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62" w:rsidRPr="00670CE2" w:rsidRDefault="00995795" w:rsidP="00686C62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670CE2">
        <w:rPr>
          <w:sz w:val="24"/>
          <w:szCs w:val="24"/>
        </w:rPr>
        <w:t>Г</w:t>
      </w:r>
      <w:r w:rsidRPr="00670CE2">
        <w:rPr>
          <w:bCs w:val="0"/>
          <w:sz w:val="24"/>
          <w:szCs w:val="24"/>
        </w:rPr>
        <w:t xml:space="preserve">ОСУДАРСТВЕННОЕ БЮДЖЕТНОЕ </w:t>
      </w:r>
      <w:r w:rsidR="00686C62" w:rsidRPr="00670CE2">
        <w:rPr>
          <w:bCs w:val="0"/>
          <w:sz w:val="24"/>
          <w:szCs w:val="24"/>
        </w:rPr>
        <w:t xml:space="preserve">ПРОФЕСССИОНАЛЬНОЕ </w:t>
      </w:r>
    </w:p>
    <w:p w:rsidR="00995795" w:rsidRPr="00670CE2" w:rsidRDefault="00995795" w:rsidP="00686C62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670CE2">
        <w:rPr>
          <w:bCs w:val="0"/>
          <w:sz w:val="24"/>
          <w:szCs w:val="24"/>
        </w:rPr>
        <w:t>ОБРАЗОВАТЕЛЬНОЕ УЧРЕЖДЕНИЕ</w:t>
      </w:r>
      <w:r w:rsidR="00686C62" w:rsidRPr="00670CE2">
        <w:rPr>
          <w:bCs w:val="0"/>
          <w:sz w:val="24"/>
          <w:szCs w:val="24"/>
        </w:rPr>
        <w:t xml:space="preserve"> </w:t>
      </w:r>
      <w:r w:rsidRPr="00670CE2">
        <w:rPr>
          <w:bCs w:val="0"/>
          <w:sz w:val="24"/>
          <w:szCs w:val="24"/>
        </w:rPr>
        <w:t>РОСТОВСКОЙ ОБЛАСТИ</w:t>
      </w:r>
    </w:p>
    <w:p w:rsidR="00995795" w:rsidRPr="00670CE2" w:rsidRDefault="00686C62" w:rsidP="00A61A30">
      <w:pPr>
        <w:pStyle w:val="aa"/>
        <w:jc w:val="center"/>
        <w:rPr>
          <w:b/>
          <w:sz w:val="24"/>
          <w:szCs w:val="24"/>
        </w:rPr>
      </w:pPr>
      <w:r w:rsidRPr="00670CE2">
        <w:rPr>
          <w:b/>
          <w:sz w:val="24"/>
          <w:szCs w:val="24"/>
        </w:rPr>
        <w:t>«РОСТОВСК</w:t>
      </w:r>
      <w:r w:rsidR="00A61A30" w:rsidRPr="00670CE2">
        <w:rPr>
          <w:b/>
          <w:sz w:val="24"/>
          <w:szCs w:val="24"/>
        </w:rPr>
        <w:t>ИЙ</w:t>
      </w:r>
      <w:r w:rsidRPr="00670CE2">
        <w:rPr>
          <w:b/>
          <w:sz w:val="24"/>
          <w:szCs w:val="24"/>
        </w:rPr>
        <w:t xml:space="preserve"> </w:t>
      </w:r>
      <w:r w:rsidR="00A61A30" w:rsidRPr="00670CE2">
        <w:rPr>
          <w:b/>
          <w:sz w:val="24"/>
          <w:szCs w:val="24"/>
        </w:rPr>
        <w:t>ИНДУСТРИАЛЬНО-ПОЛИГРАФИЧЕСКИЙ</w:t>
      </w:r>
      <w:r w:rsidR="00995795" w:rsidRPr="00670CE2">
        <w:rPr>
          <w:b/>
          <w:sz w:val="24"/>
          <w:szCs w:val="24"/>
        </w:rPr>
        <w:t xml:space="preserve"> </w:t>
      </w:r>
      <w:r w:rsidR="00A61A30" w:rsidRPr="00670CE2">
        <w:rPr>
          <w:b/>
          <w:sz w:val="24"/>
          <w:szCs w:val="24"/>
        </w:rPr>
        <w:t xml:space="preserve"> ТЕХНИКУМ»</w:t>
      </w:r>
    </w:p>
    <w:p w:rsidR="00A61A30" w:rsidRPr="00670CE2" w:rsidRDefault="00A61A30" w:rsidP="00A61A30">
      <w:pPr>
        <w:pStyle w:val="aa"/>
        <w:jc w:val="center"/>
        <w:rPr>
          <w:b/>
          <w:sz w:val="24"/>
          <w:szCs w:val="24"/>
        </w:rPr>
      </w:pPr>
      <w:r w:rsidRPr="00670CE2">
        <w:rPr>
          <w:b/>
          <w:sz w:val="24"/>
          <w:szCs w:val="24"/>
        </w:rPr>
        <w:t>(ГБПОУ РО «РИПТ»)</w:t>
      </w:r>
    </w:p>
    <w:p w:rsidR="00995795" w:rsidRPr="00670CE2" w:rsidRDefault="00995795" w:rsidP="00686C62">
      <w:pPr>
        <w:pStyle w:val="a8"/>
        <w:tabs>
          <w:tab w:val="left" w:pos="7818"/>
        </w:tabs>
      </w:pPr>
      <w:r w:rsidRPr="00670CE2">
        <w:tab/>
      </w:r>
    </w:p>
    <w:p w:rsidR="00995795" w:rsidRPr="00670CE2" w:rsidRDefault="000837A6" w:rsidP="00686C62">
      <w:pPr>
        <w:pStyle w:val="a8"/>
        <w:jc w:val="left"/>
      </w:pPr>
      <w:r w:rsidRPr="00670CE2">
        <w:t>СОГЛАСОВАНО</w:t>
      </w:r>
      <w:r w:rsidR="00995795" w:rsidRPr="00670CE2">
        <w:t xml:space="preserve">       </w:t>
      </w:r>
      <w:r w:rsidR="00995795" w:rsidRPr="00670CE2">
        <w:tab/>
      </w:r>
      <w:r w:rsidR="00995795" w:rsidRPr="00670CE2">
        <w:tab/>
      </w:r>
      <w:r w:rsidR="00995795" w:rsidRPr="00670CE2">
        <w:tab/>
      </w:r>
      <w:r w:rsidR="00995795" w:rsidRPr="00670CE2">
        <w:tab/>
      </w:r>
      <w:r w:rsidR="00995795" w:rsidRPr="00670CE2">
        <w:tab/>
        <w:t>УТВЕРЖДАЮ</w:t>
      </w:r>
    </w:p>
    <w:p w:rsidR="00995795" w:rsidRPr="00670CE2" w:rsidRDefault="000837A6" w:rsidP="00686C62">
      <w:pPr>
        <w:pStyle w:val="a8"/>
        <w:jc w:val="left"/>
      </w:pPr>
      <w:r w:rsidRPr="00670CE2">
        <w:t xml:space="preserve">Протокол заседания </w:t>
      </w:r>
      <w:r w:rsidR="00995795" w:rsidRPr="00670CE2">
        <w:tab/>
      </w:r>
      <w:r w:rsidR="00995795" w:rsidRPr="00670CE2">
        <w:tab/>
      </w:r>
      <w:r w:rsidR="00995795" w:rsidRPr="00670CE2">
        <w:tab/>
      </w:r>
      <w:r w:rsidR="00995795" w:rsidRPr="00670CE2">
        <w:tab/>
      </w:r>
      <w:r w:rsidR="00995795" w:rsidRPr="00670CE2">
        <w:tab/>
        <w:t>Директор ГБ</w:t>
      </w:r>
      <w:r w:rsidR="00686C62" w:rsidRPr="00670CE2">
        <w:t xml:space="preserve">ПОУ </w:t>
      </w:r>
      <w:r w:rsidR="00995795" w:rsidRPr="00670CE2">
        <w:t xml:space="preserve">РО </w:t>
      </w:r>
      <w:r w:rsidR="00A61A30" w:rsidRPr="00670CE2">
        <w:t>«РИПТ»</w:t>
      </w:r>
    </w:p>
    <w:p w:rsidR="00995795" w:rsidRPr="00670CE2" w:rsidRDefault="000837A6" w:rsidP="00686C62">
      <w:pPr>
        <w:pStyle w:val="a8"/>
        <w:jc w:val="left"/>
      </w:pPr>
      <w:r w:rsidRPr="00670CE2">
        <w:t>профсоюзного комитета                                                     _____________</w:t>
      </w:r>
      <w:proofErr w:type="spellStart"/>
      <w:r w:rsidRPr="00670CE2">
        <w:t>А.М.Вигера</w:t>
      </w:r>
      <w:proofErr w:type="spellEnd"/>
    </w:p>
    <w:p w:rsidR="000837A6" w:rsidRPr="00670CE2" w:rsidRDefault="000837A6" w:rsidP="000837A6">
      <w:pPr>
        <w:jc w:val="both"/>
        <w:rPr>
          <w:rStyle w:val="a7"/>
          <w:rFonts w:ascii="Times New Roman" w:hAnsi="Times New Roman" w:cs="Times New Roman"/>
          <w:b w:val="0"/>
          <w:color w:val="000000"/>
          <w:spacing w:val="10"/>
          <w:sz w:val="24"/>
          <w:szCs w:val="24"/>
        </w:rPr>
      </w:pPr>
      <w:r w:rsidRPr="00670CE2">
        <w:rPr>
          <w:rStyle w:val="a7"/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№ </w:t>
      </w:r>
      <w:r w:rsidR="00FE3E07">
        <w:rPr>
          <w:rStyle w:val="a7"/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51</w:t>
      </w:r>
      <w:r w:rsidRPr="00670CE2">
        <w:rPr>
          <w:rStyle w:val="a7"/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 от 2</w:t>
      </w:r>
      <w:r w:rsidR="00FE3E07">
        <w:rPr>
          <w:rStyle w:val="a7"/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6</w:t>
      </w:r>
      <w:r w:rsidRPr="00670CE2">
        <w:rPr>
          <w:rStyle w:val="a7"/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.0</w:t>
      </w:r>
      <w:r w:rsidR="00A61A30" w:rsidRPr="00670CE2">
        <w:rPr>
          <w:rStyle w:val="a7"/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6</w:t>
      </w:r>
      <w:r w:rsidRPr="00670CE2">
        <w:rPr>
          <w:rStyle w:val="a7"/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.201</w:t>
      </w:r>
      <w:r w:rsidR="00A61A30" w:rsidRPr="00670CE2">
        <w:rPr>
          <w:rStyle w:val="a7"/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7</w:t>
      </w:r>
      <w:r w:rsidRPr="00670CE2">
        <w:rPr>
          <w:rStyle w:val="a7"/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                                              </w:t>
      </w:r>
      <w:r w:rsidR="00A61A30" w:rsidRPr="00670CE2">
        <w:rPr>
          <w:rFonts w:ascii="Times New Roman" w:hAnsi="Times New Roman" w:cs="Times New Roman"/>
          <w:sz w:val="24"/>
          <w:szCs w:val="24"/>
        </w:rPr>
        <w:t>«___»__________2017</w:t>
      </w:r>
      <w:r w:rsidRPr="00670C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5795" w:rsidRPr="00670CE2" w:rsidRDefault="00995795" w:rsidP="00686C62">
      <w:pPr>
        <w:pStyle w:val="a8"/>
        <w:jc w:val="left"/>
        <w:rPr>
          <w:sz w:val="28"/>
          <w:szCs w:val="28"/>
        </w:rPr>
      </w:pP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</w:p>
    <w:p w:rsidR="00995795" w:rsidRPr="00670CE2" w:rsidRDefault="00995795" w:rsidP="00686C62">
      <w:pPr>
        <w:pStyle w:val="a8"/>
        <w:jc w:val="left"/>
        <w:rPr>
          <w:sz w:val="28"/>
          <w:szCs w:val="28"/>
        </w:rPr>
      </w:pPr>
      <w:r w:rsidRPr="00670CE2">
        <w:rPr>
          <w:sz w:val="28"/>
          <w:szCs w:val="28"/>
        </w:rPr>
        <w:t xml:space="preserve">                </w:t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  <w:r w:rsidRPr="00670CE2">
        <w:rPr>
          <w:sz w:val="28"/>
          <w:szCs w:val="28"/>
        </w:rPr>
        <w:tab/>
      </w:r>
    </w:p>
    <w:p w:rsidR="00995795" w:rsidRPr="00670CE2" w:rsidRDefault="00995795" w:rsidP="00686C62">
      <w:pPr>
        <w:pStyle w:val="a8"/>
        <w:rPr>
          <w:sz w:val="28"/>
          <w:szCs w:val="28"/>
        </w:rPr>
      </w:pPr>
    </w:p>
    <w:p w:rsidR="00995795" w:rsidRPr="00670CE2" w:rsidRDefault="00995795" w:rsidP="00686C62">
      <w:pPr>
        <w:pStyle w:val="a8"/>
        <w:rPr>
          <w:sz w:val="28"/>
          <w:szCs w:val="28"/>
        </w:rPr>
      </w:pPr>
    </w:p>
    <w:p w:rsidR="00995795" w:rsidRPr="00670CE2" w:rsidRDefault="00995795" w:rsidP="00686C62">
      <w:pPr>
        <w:pStyle w:val="a8"/>
        <w:rPr>
          <w:sz w:val="44"/>
          <w:szCs w:val="44"/>
        </w:rPr>
      </w:pPr>
    </w:p>
    <w:p w:rsidR="00995795" w:rsidRPr="00670CE2" w:rsidRDefault="00995795" w:rsidP="004375A8">
      <w:pPr>
        <w:pStyle w:val="a8"/>
        <w:rPr>
          <w:sz w:val="44"/>
          <w:szCs w:val="44"/>
        </w:rPr>
      </w:pPr>
    </w:p>
    <w:p w:rsidR="00995795" w:rsidRPr="00670CE2" w:rsidRDefault="00995795" w:rsidP="00686C62">
      <w:pPr>
        <w:pStyle w:val="a8"/>
        <w:jc w:val="center"/>
        <w:rPr>
          <w:caps/>
          <w:sz w:val="44"/>
          <w:szCs w:val="44"/>
        </w:rPr>
      </w:pPr>
    </w:p>
    <w:p w:rsidR="00995795" w:rsidRPr="00670CE2" w:rsidRDefault="00995795" w:rsidP="00686C62">
      <w:pPr>
        <w:pStyle w:val="a8"/>
        <w:jc w:val="center"/>
        <w:rPr>
          <w:b/>
          <w:caps/>
          <w:sz w:val="44"/>
          <w:szCs w:val="44"/>
        </w:rPr>
      </w:pPr>
      <w:r w:rsidRPr="00670CE2">
        <w:rPr>
          <w:b/>
          <w:caps/>
          <w:sz w:val="44"/>
          <w:szCs w:val="44"/>
        </w:rPr>
        <w:t>П О Л О Ж Е Н И Е</w:t>
      </w:r>
    </w:p>
    <w:p w:rsidR="00995795" w:rsidRPr="00670CE2" w:rsidRDefault="00995795" w:rsidP="00686C62">
      <w:pPr>
        <w:pStyle w:val="a8"/>
        <w:jc w:val="center"/>
        <w:rPr>
          <w:b/>
          <w:caps/>
          <w:sz w:val="44"/>
          <w:szCs w:val="44"/>
        </w:rPr>
      </w:pPr>
    </w:p>
    <w:p w:rsidR="00995795" w:rsidRPr="00670CE2" w:rsidRDefault="00995795" w:rsidP="00686C62">
      <w:pPr>
        <w:pStyle w:val="a8"/>
        <w:jc w:val="center"/>
        <w:rPr>
          <w:b/>
          <w:caps/>
          <w:sz w:val="44"/>
          <w:szCs w:val="44"/>
        </w:rPr>
      </w:pPr>
      <w:r w:rsidRPr="00670CE2">
        <w:rPr>
          <w:b/>
          <w:caps/>
          <w:sz w:val="44"/>
          <w:szCs w:val="44"/>
        </w:rPr>
        <w:t xml:space="preserve">о студенческом  общежитии </w:t>
      </w:r>
    </w:p>
    <w:p w:rsidR="00686C62" w:rsidRPr="00670CE2" w:rsidRDefault="00686C62" w:rsidP="00686C62">
      <w:pPr>
        <w:pStyle w:val="a8"/>
        <w:jc w:val="center"/>
        <w:rPr>
          <w:b/>
          <w:caps/>
          <w:sz w:val="44"/>
          <w:szCs w:val="44"/>
        </w:rPr>
      </w:pPr>
    </w:p>
    <w:p w:rsidR="00686C62" w:rsidRPr="00670CE2" w:rsidRDefault="00686C62" w:rsidP="00686C62">
      <w:pPr>
        <w:pStyle w:val="a8"/>
        <w:jc w:val="center"/>
        <w:rPr>
          <w:b/>
          <w:caps/>
          <w:sz w:val="44"/>
          <w:szCs w:val="44"/>
        </w:rPr>
      </w:pPr>
      <w:r w:rsidRPr="00670CE2">
        <w:rPr>
          <w:b/>
          <w:caps/>
          <w:sz w:val="44"/>
          <w:szCs w:val="44"/>
        </w:rPr>
        <w:t xml:space="preserve">ГБПОУ РО </w:t>
      </w:r>
      <w:r w:rsidR="00A61A30" w:rsidRPr="00670CE2">
        <w:rPr>
          <w:b/>
          <w:caps/>
          <w:sz w:val="44"/>
          <w:szCs w:val="44"/>
        </w:rPr>
        <w:t>«РИПТ»</w:t>
      </w:r>
    </w:p>
    <w:p w:rsidR="00995795" w:rsidRPr="00670CE2" w:rsidRDefault="00995795" w:rsidP="00686C62">
      <w:pPr>
        <w:pStyle w:val="a8"/>
        <w:jc w:val="center"/>
        <w:rPr>
          <w:b/>
          <w:i/>
          <w:sz w:val="44"/>
          <w:szCs w:val="44"/>
        </w:rPr>
      </w:pPr>
    </w:p>
    <w:p w:rsidR="00995795" w:rsidRPr="00670CE2" w:rsidRDefault="00995795" w:rsidP="00686C62">
      <w:pPr>
        <w:pStyle w:val="a8"/>
        <w:jc w:val="center"/>
        <w:rPr>
          <w:sz w:val="28"/>
          <w:szCs w:val="28"/>
        </w:rPr>
      </w:pPr>
    </w:p>
    <w:p w:rsidR="00995795" w:rsidRPr="00670CE2" w:rsidRDefault="00995795" w:rsidP="00686C62">
      <w:pPr>
        <w:pStyle w:val="a8"/>
        <w:jc w:val="center"/>
        <w:rPr>
          <w:sz w:val="28"/>
          <w:szCs w:val="28"/>
        </w:rPr>
      </w:pPr>
    </w:p>
    <w:p w:rsidR="00995795" w:rsidRPr="00670CE2" w:rsidRDefault="00995795" w:rsidP="00686C62">
      <w:pPr>
        <w:pStyle w:val="a8"/>
        <w:jc w:val="center"/>
        <w:rPr>
          <w:sz w:val="28"/>
          <w:szCs w:val="28"/>
        </w:rPr>
      </w:pPr>
    </w:p>
    <w:p w:rsidR="00995795" w:rsidRPr="00670CE2" w:rsidRDefault="004375A8" w:rsidP="004375A8">
      <w:pPr>
        <w:pStyle w:val="a8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648F263A-E460-4323-B179-29A872CB3BAA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995795" w:rsidRPr="00670CE2" w:rsidRDefault="00995795" w:rsidP="00686C62">
      <w:pPr>
        <w:pStyle w:val="a8"/>
        <w:jc w:val="center"/>
        <w:rPr>
          <w:sz w:val="28"/>
          <w:szCs w:val="28"/>
        </w:rPr>
      </w:pPr>
    </w:p>
    <w:p w:rsidR="00995795" w:rsidRPr="00670CE2" w:rsidRDefault="00995795" w:rsidP="00686C62">
      <w:pPr>
        <w:pStyle w:val="a8"/>
        <w:jc w:val="center"/>
        <w:rPr>
          <w:sz w:val="28"/>
          <w:szCs w:val="28"/>
        </w:rPr>
      </w:pPr>
    </w:p>
    <w:p w:rsidR="00995795" w:rsidRPr="00670CE2" w:rsidRDefault="00995795" w:rsidP="00686C62">
      <w:pPr>
        <w:pStyle w:val="a8"/>
        <w:jc w:val="center"/>
        <w:rPr>
          <w:sz w:val="28"/>
          <w:szCs w:val="28"/>
        </w:rPr>
      </w:pPr>
    </w:p>
    <w:p w:rsidR="00670CE2" w:rsidRPr="00670CE2" w:rsidRDefault="00670CE2" w:rsidP="00670CE2">
      <w:pPr>
        <w:pStyle w:val="a8"/>
        <w:tabs>
          <w:tab w:val="left" w:pos="377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5795" w:rsidRPr="00670CE2" w:rsidRDefault="00995795" w:rsidP="00686C62">
      <w:pPr>
        <w:pStyle w:val="a8"/>
        <w:rPr>
          <w:sz w:val="28"/>
          <w:szCs w:val="28"/>
        </w:rPr>
      </w:pPr>
    </w:p>
    <w:p w:rsidR="00995795" w:rsidRPr="00670CE2" w:rsidRDefault="00995795" w:rsidP="00686C62">
      <w:pPr>
        <w:pStyle w:val="a8"/>
        <w:jc w:val="center"/>
        <w:rPr>
          <w:sz w:val="28"/>
          <w:szCs w:val="28"/>
        </w:rPr>
      </w:pPr>
    </w:p>
    <w:p w:rsidR="00995795" w:rsidRPr="00670CE2" w:rsidRDefault="00995795" w:rsidP="00686C62">
      <w:pPr>
        <w:pStyle w:val="a8"/>
        <w:jc w:val="center"/>
        <w:rPr>
          <w:sz w:val="28"/>
          <w:szCs w:val="28"/>
        </w:rPr>
      </w:pPr>
      <w:r w:rsidRPr="00670CE2">
        <w:rPr>
          <w:sz w:val="28"/>
          <w:szCs w:val="28"/>
        </w:rPr>
        <w:t>г. Ростов-на-Дону</w:t>
      </w:r>
    </w:p>
    <w:p w:rsidR="00F53447" w:rsidRPr="00670CE2" w:rsidRDefault="00546135" w:rsidP="00686C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70CE2">
        <w:rPr>
          <w:sz w:val="24"/>
          <w:szCs w:val="24"/>
        </w:rPr>
        <w:lastRenderedPageBreak/>
        <w:t>1</w:t>
      </w:r>
      <w:r w:rsidR="00F53447" w:rsidRPr="00670CE2">
        <w:rPr>
          <w:sz w:val="24"/>
          <w:szCs w:val="24"/>
        </w:rPr>
        <w:t>. О</w:t>
      </w:r>
      <w:r w:rsidR="00686C62" w:rsidRPr="00670CE2">
        <w:rPr>
          <w:sz w:val="24"/>
          <w:szCs w:val="24"/>
        </w:rPr>
        <w:t>БЩИЕ ПОЛОЖЕНИЯ</w:t>
      </w:r>
    </w:p>
    <w:p w:rsidR="00686C62" w:rsidRPr="00670CE2" w:rsidRDefault="00686C62" w:rsidP="00686C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46135" w:rsidRPr="00670CE2" w:rsidRDefault="00772D1C" w:rsidP="00686C62">
      <w:pPr>
        <w:pStyle w:val="a4"/>
        <w:spacing w:before="0" w:beforeAutospacing="0" w:after="0" w:afterAutospacing="0"/>
        <w:ind w:right="165" w:firstLine="708"/>
        <w:jc w:val="both"/>
      </w:pPr>
      <w:r w:rsidRPr="00670CE2">
        <w:t>Настоящее Положение о</w:t>
      </w:r>
      <w:r w:rsidR="00546135" w:rsidRPr="00670CE2">
        <w:t xml:space="preserve"> </w:t>
      </w:r>
      <w:r w:rsidR="0095085E" w:rsidRPr="00670CE2">
        <w:t xml:space="preserve">студенческом </w:t>
      </w:r>
      <w:r w:rsidR="00546135" w:rsidRPr="00670CE2">
        <w:t>общежитии ГБ</w:t>
      </w:r>
      <w:r w:rsidR="00686C62" w:rsidRPr="00670CE2">
        <w:t>П</w:t>
      </w:r>
      <w:r w:rsidR="00546135" w:rsidRPr="00670CE2">
        <w:t>ОУ</w:t>
      </w:r>
      <w:r w:rsidR="00686C62" w:rsidRPr="00670CE2">
        <w:t xml:space="preserve"> </w:t>
      </w:r>
      <w:r w:rsidR="00546135" w:rsidRPr="00670CE2">
        <w:t xml:space="preserve"> РО </w:t>
      </w:r>
      <w:r w:rsidR="00A61A30" w:rsidRPr="00670CE2">
        <w:t>«РИПТ»</w:t>
      </w:r>
      <w:r w:rsidR="00546135" w:rsidRPr="00670CE2">
        <w:t xml:space="preserve"> (далее Положение) регламентирует правила пользования, заселения, выселения из  общежития. </w:t>
      </w:r>
    </w:p>
    <w:p w:rsidR="00995795" w:rsidRPr="00670CE2" w:rsidRDefault="00995795" w:rsidP="00686C62">
      <w:pPr>
        <w:pStyle w:val="a4"/>
        <w:spacing w:before="0" w:beforeAutospacing="0" w:after="0" w:afterAutospacing="0"/>
        <w:ind w:right="165" w:firstLine="708"/>
        <w:jc w:val="both"/>
      </w:pPr>
      <w:r w:rsidRPr="00670CE2">
        <w:t>Настоящее Положение вводится в действие с 01.09.201</w:t>
      </w:r>
      <w:r w:rsidR="00A61A30" w:rsidRPr="00670CE2">
        <w:t>7</w:t>
      </w:r>
      <w:r w:rsidRPr="00670CE2">
        <w:t>.</w:t>
      </w:r>
    </w:p>
    <w:p w:rsidR="00546135" w:rsidRPr="00670CE2" w:rsidRDefault="00772D1C" w:rsidP="00686C62">
      <w:pPr>
        <w:pStyle w:val="a4"/>
        <w:spacing w:before="0" w:beforeAutospacing="0" w:after="0" w:afterAutospacing="0"/>
        <w:ind w:right="165" w:firstLine="708"/>
        <w:jc w:val="both"/>
      </w:pPr>
      <w:r w:rsidRPr="00670CE2">
        <w:t>Настоящее</w:t>
      </w:r>
      <w:r w:rsidR="00546135" w:rsidRPr="00670CE2">
        <w:t xml:space="preserve"> Положени</w:t>
      </w:r>
      <w:r w:rsidRPr="00670CE2">
        <w:t>е</w:t>
      </w:r>
      <w:r w:rsidR="00546135" w:rsidRPr="00670CE2">
        <w:t xml:space="preserve"> разработано на основании:</w:t>
      </w:r>
    </w:p>
    <w:p w:rsidR="00546135" w:rsidRPr="00670CE2" w:rsidRDefault="00546135" w:rsidP="00686C62">
      <w:pPr>
        <w:pStyle w:val="a4"/>
        <w:spacing w:before="0" w:beforeAutospacing="0" w:after="0" w:afterAutospacing="0"/>
        <w:jc w:val="both"/>
      </w:pPr>
      <w:r w:rsidRPr="00670CE2">
        <w:t>  -  Закона РФ «Об образовании в Российской Федерации» от 29.12.2012 № 273</w:t>
      </w:r>
    </w:p>
    <w:p w:rsidR="00546135" w:rsidRPr="00670CE2" w:rsidRDefault="00546135" w:rsidP="00686C62">
      <w:pPr>
        <w:pStyle w:val="a4"/>
        <w:spacing w:before="0" w:beforeAutospacing="0" w:after="0" w:afterAutospacing="0"/>
        <w:jc w:val="both"/>
      </w:pPr>
      <w:r w:rsidRPr="00670CE2">
        <w:t> -  Примерного положения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 (утв. заместителем министра образования и науки РФ 10 июля 2007 г.)</w:t>
      </w:r>
    </w:p>
    <w:p w:rsidR="00546135" w:rsidRPr="00670CE2" w:rsidRDefault="00546135" w:rsidP="00686C62">
      <w:pPr>
        <w:pStyle w:val="a4"/>
        <w:spacing w:before="0" w:beforeAutospacing="0" w:after="0" w:afterAutospacing="0"/>
        <w:jc w:val="both"/>
      </w:pPr>
      <w:r w:rsidRPr="00670CE2">
        <w:t>- Устав</w:t>
      </w:r>
      <w:r w:rsidR="006B7BA8" w:rsidRPr="00670CE2">
        <w:t>а</w:t>
      </w:r>
      <w:r w:rsidRPr="00670CE2">
        <w:t xml:space="preserve"> </w:t>
      </w:r>
      <w:r w:rsidR="00A61A30" w:rsidRPr="00670CE2">
        <w:t>ГБПОУ  РО «РИПТ»</w:t>
      </w:r>
      <w:r w:rsidR="00686C62" w:rsidRPr="00670CE2">
        <w:t>;</w:t>
      </w:r>
    </w:p>
    <w:p w:rsidR="00546135" w:rsidRPr="00670CE2" w:rsidRDefault="00546135" w:rsidP="00686C62">
      <w:pPr>
        <w:pStyle w:val="a4"/>
        <w:spacing w:before="0" w:beforeAutospacing="0" w:after="0" w:afterAutospacing="0"/>
        <w:jc w:val="both"/>
      </w:pPr>
      <w:r w:rsidRPr="00670CE2">
        <w:t>- Письм</w:t>
      </w:r>
      <w:r w:rsidR="006B7BA8" w:rsidRPr="00670CE2">
        <w:t>а</w:t>
      </w:r>
      <w:r w:rsidRPr="00670CE2">
        <w:t xml:space="preserve"> министерства образовани</w:t>
      </w:r>
      <w:r w:rsidR="0095085E" w:rsidRPr="00670CE2">
        <w:t>я и науки Российской Федерации о</w:t>
      </w:r>
      <w:r w:rsidRPr="00670CE2">
        <w:t>т 09.08.2013 № МК-992/09 "О порядк</w:t>
      </w:r>
      <w:r w:rsidR="00AC6D08" w:rsidRPr="00670CE2">
        <w:t>е оплаты за проживание в студен</w:t>
      </w:r>
      <w:r w:rsidRPr="00670CE2">
        <w:t>ческом общежитии"</w:t>
      </w:r>
      <w:r w:rsidR="006B7BA8" w:rsidRPr="00670CE2">
        <w:t>;</w:t>
      </w:r>
    </w:p>
    <w:p w:rsidR="00995795" w:rsidRPr="00670CE2" w:rsidRDefault="00995795" w:rsidP="00686C62">
      <w:pPr>
        <w:pStyle w:val="a4"/>
        <w:spacing w:before="0" w:beforeAutospacing="0" w:after="0" w:afterAutospacing="0"/>
        <w:jc w:val="both"/>
      </w:pPr>
      <w:r w:rsidRPr="00670CE2">
        <w:t>- Письма министерства образования и науки Российской Федерации от 26.03.2014 № 09-567 «О направлении методических рекомендаций по расчету размера платы за проживание в общежитиях образовательных организаций»</w:t>
      </w:r>
    </w:p>
    <w:p w:rsidR="00BD195F" w:rsidRPr="00670CE2" w:rsidRDefault="00F53447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Студенческое общежитие </w:t>
      </w:r>
      <w:proofErr w:type="gramStart"/>
      <w:r w:rsidR="00A61A30" w:rsidRPr="00670CE2">
        <w:t>ГБПОУ  РО</w:t>
      </w:r>
      <w:proofErr w:type="gramEnd"/>
      <w:r w:rsidR="00A61A30" w:rsidRPr="00670CE2">
        <w:t xml:space="preserve"> «РИПТ»</w:t>
      </w:r>
      <w:r w:rsidR="006B7BA8" w:rsidRPr="00670CE2">
        <w:t xml:space="preserve"> </w:t>
      </w:r>
      <w:r w:rsidRPr="00670CE2">
        <w:t>(далее - студенческое общежитие) предназначено для вре</w:t>
      </w:r>
      <w:r w:rsidR="00BD195F" w:rsidRPr="00670CE2">
        <w:t xml:space="preserve">менного проживания и размещения </w:t>
      </w:r>
      <w:r w:rsidRPr="00670CE2">
        <w:t>на период обучения</w:t>
      </w:r>
      <w:r w:rsidR="00BD195F" w:rsidRPr="00670CE2">
        <w:t xml:space="preserve"> нуждающихся в жилой площади</w:t>
      </w:r>
      <w:r w:rsidRPr="00670CE2">
        <w:t xml:space="preserve"> студентов, обучающихся по очной форме обучения</w:t>
      </w:r>
      <w:r w:rsidR="00BD195F" w:rsidRPr="00670CE2">
        <w:t xml:space="preserve"> по основным образовательным программам среднего профессионального образования</w:t>
      </w:r>
      <w:r w:rsidR="00A61A30" w:rsidRPr="00670CE2">
        <w:t>, на период сессий и сдачи экзаменов - студентов, обучающихся по заочной форме обучения по основным образовательным программам среднего профессионального образования.</w:t>
      </w:r>
      <w:r w:rsidR="00BD195F" w:rsidRPr="00670CE2">
        <w:t xml:space="preserve"> </w:t>
      </w:r>
    </w:p>
    <w:p w:rsidR="0095085E" w:rsidRPr="00670CE2" w:rsidRDefault="00BD195F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>Студенты  из категории детей-сирот и детей, оставшихся без попечения родителей, лица из числа детей-сирот и детей, оставшихся без попечения родителей, дети-инвалиды; лица, студент</w:t>
      </w:r>
      <w:r w:rsidR="00B3214D">
        <w:t>ы</w:t>
      </w:r>
      <w:r w:rsidRPr="00670CE2">
        <w:t xml:space="preserve">, имеющие право на получение государственной социальной помощи </w:t>
      </w:r>
      <w:r w:rsidR="0095085E" w:rsidRPr="00670CE2">
        <w:t xml:space="preserve">на период обучения </w:t>
      </w:r>
      <w:r w:rsidR="00A61A30" w:rsidRPr="00670CE2">
        <w:t>обеспечиваются местами в</w:t>
      </w:r>
      <w:r w:rsidRPr="00670CE2">
        <w:t xml:space="preserve"> студенческом общежитии в первоочередном порядке.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При условии полной обеспеченности местами в студенческом общежитии перечисленных выше категорий обучающихся, </w:t>
      </w:r>
      <w:proofErr w:type="gramStart"/>
      <w:r w:rsidR="00A61A30" w:rsidRPr="00670CE2">
        <w:t>ГБПОУ  РО</w:t>
      </w:r>
      <w:proofErr w:type="gramEnd"/>
      <w:r w:rsidR="00A61A30" w:rsidRPr="00670CE2">
        <w:t xml:space="preserve"> «РИПТ» </w:t>
      </w:r>
      <w:r w:rsidRPr="00670CE2">
        <w:t>вправе принять решение о разм</w:t>
      </w:r>
      <w:r w:rsidR="0095085E" w:rsidRPr="00670CE2">
        <w:t xml:space="preserve">ещении в студенческом общежитии </w:t>
      </w:r>
      <w:r w:rsidRPr="00670CE2">
        <w:t>студентов, постоян</w:t>
      </w:r>
      <w:r w:rsidR="006B7BA8" w:rsidRPr="00670CE2">
        <w:t xml:space="preserve">но проживающих на территории </w:t>
      </w:r>
      <w:proofErr w:type="spellStart"/>
      <w:r w:rsidR="006B7BA8" w:rsidRPr="00670CE2">
        <w:t>г.</w:t>
      </w:r>
      <w:r w:rsidR="0095085E" w:rsidRPr="00670CE2">
        <w:t>Ростова</w:t>
      </w:r>
      <w:proofErr w:type="spellEnd"/>
      <w:r w:rsidR="0095085E" w:rsidRPr="00670CE2">
        <w:t xml:space="preserve">-на-Дону, </w:t>
      </w:r>
      <w:r w:rsidRPr="00670CE2">
        <w:t>других категорий обучающихся.</w:t>
      </w:r>
    </w:p>
    <w:p w:rsidR="00F53447" w:rsidRPr="00670CE2" w:rsidRDefault="00F53447" w:rsidP="00454E7C">
      <w:pPr>
        <w:pStyle w:val="a4"/>
        <w:spacing w:before="0" w:beforeAutospacing="0" w:after="0" w:afterAutospacing="0"/>
        <w:ind w:firstLine="720"/>
        <w:jc w:val="both"/>
      </w:pPr>
      <w:r w:rsidRPr="00670CE2">
        <w:t xml:space="preserve"> Студенческое общежитие в своей деятельности руководствуется </w:t>
      </w:r>
      <w:hyperlink r:id="rId7" w:history="1">
        <w:r w:rsidRPr="00670CE2">
          <w:rPr>
            <w:rStyle w:val="a00"/>
            <w:color w:val="000000"/>
          </w:rPr>
          <w:t>жилищным законодательством</w:t>
        </w:r>
      </w:hyperlink>
      <w:r w:rsidRPr="00670CE2">
        <w:t xml:space="preserve"> Российской Федерации, законодательством в области образования, Уставом </w:t>
      </w:r>
      <w:r w:rsidR="0095085E" w:rsidRPr="00670CE2">
        <w:t>ГБ</w:t>
      </w:r>
      <w:r w:rsidR="00686C62" w:rsidRPr="00670CE2">
        <w:t>П</w:t>
      </w:r>
      <w:r w:rsidR="0095085E" w:rsidRPr="00670CE2">
        <w:t xml:space="preserve">ОУ  РО </w:t>
      </w:r>
      <w:r w:rsidR="00276BCF" w:rsidRPr="00670CE2">
        <w:t>«РИПТ»</w:t>
      </w:r>
      <w:r w:rsidRPr="00670CE2">
        <w:t>, настоящим положением</w:t>
      </w:r>
      <w:r w:rsidR="0095085E" w:rsidRPr="00670CE2">
        <w:t xml:space="preserve"> </w:t>
      </w:r>
      <w:r w:rsidRPr="00670CE2">
        <w:t xml:space="preserve"> и иными лока</w:t>
      </w:r>
      <w:r w:rsidR="0095085E" w:rsidRPr="00670CE2">
        <w:t xml:space="preserve">льными актами </w:t>
      </w:r>
      <w:r w:rsidR="00454E7C" w:rsidRPr="00670CE2">
        <w:t>ГБПОУ  РО «РИПТ»</w:t>
      </w:r>
      <w:r w:rsidRPr="00670CE2">
        <w:t>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Студенческое общежитие находится в составе </w:t>
      </w:r>
      <w:r w:rsidR="001B71C4" w:rsidRPr="00670CE2">
        <w:t>ГБПОУ  РО «РИПТ»</w:t>
      </w:r>
      <w:r w:rsidRPr="00670CE2">
        <w:t xml:space="preserve"> в качестве с</w:t>
      </w:r>
      <w:r w:rsidR="0095085E" w:rsidRPr="00670CE2">
        <w:t>т</w:t>
      </w:r>
      <w:r w:rsidRPr="00670CE2">
        <w:t xml:space="preserve">руктурного подразделения и содержится за счет средств </w:t>
      </w:r>
      <w:r w:rsidR="0095085E" w:rsidRPr="00670CE2">
        <w:t>областного</w:t>
      </w:r>
      <w:r w:rsidRPr="00670CE2">
        <w:t xml:space="preserve"> бюджета, выделя</w:t>
      </w:r>
      <w:r w:rsidR="0095085E" w:rsidRPr="00670CE2">
        <w:t>е</w:t>
      </w:r>
      <w:r w:rsidRPr="00670CE2">
        <w:t xml:space="preserve">мых </w:t>
      </w:r>
      <w:r w:rsidR="00567E41">
        <w:t>техникуму</w:t>
      </w:r>
      <w:r w:rsidR="0095085E" w:rsidRPr="00670CE2">
        <w:t>,</w:t>
      </w:r>
      <w:r w:rsidRPr="00670CE2">
        <w:t xml:space="preserve"> внебюджетных средств, поступающих от </w:t>
      </w:r>
      <w:r w:rsidR="005A162D" w:rsidRPr="00670CE2">
        <w:t xml:space="preserve">иных (неосновных) видов деятельности </w:t>
      </w:r>
      <w:r w:rsidR="001B71C4" w:rsidRPr="00670CE2">
        <w:t>ГБПОУ  РО «РИПТ»</w:t>
      </w:r>
      <w:r w:rsidRPr="00670CE2">
        <w:t>.</w:t>
      </w:r>
      <w:r w:rsidR="005A162D" w:rsidRPr="00670CE2">
        <w:t xml:space="preserve"> </w:t>
      </w:r>
    </w:p>
    <w:p w:rsidR="00352F47" w:rsidRPr="00670CE2" w:rsidRDefault="00352F47" w:rsidP="00841C7F">
      <w:pPr>
        <w:pStyle w:val="a4"/>
        <w:spacing w:before="0" w:beforeAutospacing="0" w:after="0" w:afterAutospacing="0"/>
        <w:ind w:firstLine="708"/>
        <w:jc w:val="both"/>
      </w:pPr>
      <w:r w:rsidRPr="00670CE2">
        <w:t>Р</w:t>
      </w:r>
      <w:r w:rsidR="00F53447" w:rsidRPr="00670CE2">
        <w:t xml:space="preserve">азмещение </w:t>
      </w:r>
      <w:r w:rsidRPr="00670CE2">
        <w:t xml:space="preserve">в студенческом общежитии </w:t>
      </w:r>
      <w:r w:rsidR="00F53447" w:rsidRPr="00670CE2">
        <w:t xml:space="preserve">подразделений </w:t>
      </w:r>
      <w:r w:rsidR="001B71C4" w:rsidRPr="00670CE2">
        <w:t xml:space="preserve">ГБПОУ  РО «РИПТ»  </w:t>
      </w:r>
      <w:r w:rsidR="00F53447" w:rsidRPr="00670CE2">
        <w:t>не допускается.</w:t>
      </w:r>
    </w:p>
    <w:p w:rsidR="00841C7F" w:rsidRPr="00670CE2" w:rsidRDefault="00841C7F" w:rsidP="00841C7F">
      <w:pPr>
        <w:pStyle w:val="a4"/>
        <w:spacing w:before="0" w:beforeAutospacing="0" w:after="0" w:afterAutospacing="0"/>
        <w:ind w:firstLine="708"/>
        <w:jc w:val="both"/>
      </w:pPr>
      <w:r w:rsidRPr="00670CE2">
        <w:rPr>
          <w:color w:val="000000"/>
        </w:rPr>
        <w:t>Нежилые помещения для организации общественного питания (столовые, буфеты), бытового (парикмахерские, прачечные) и медицинского обслуживания (здр</w:t>
      </w:r>
      <w:r w:rsidR="001B71C4" w:rsidRPr="00670CE2">
        <w:rPr>
          <w:color w:val="000000"/>
        </w:rPr>
        <w:t xml:space="preserve">авпункты, поликлиники), охраны </w:t>
      </w:r>
      <w:proofErr w:type="gramStart"/>
      <w:r w:rsidR="001B71C4" w:rsidRPr="00670CE2">
        <w:t>ГБПОУ  РО</w:t>
      </w:r>
      <w:proofErr w:type="gramEnd"/>
      <w:r w:rsidR="001B71C4" w:rsidRPr="00670CE2">
        <w:t xml:space="preserve"> «РИПТ»</w:t>
      </w:r>
      <w:r w:rsidRPr="00670CE2">
        <w:rPr>
          <w:color w:val="000000"/>
        </w:rPr>
        <w:t>, размещенные в студенческом общежитии для обслуживания проживающих, могут предоставляться в пользование в соответствии с законодательством Российской Федерации</w:t>
      </w:r>
      <w:r w:rsidR="00434666" w:rsidRPr="00670CE2">
        <w:rPr>
          <w:color w:val="000000"/>
        </w:rPr>
        <w:t>, нормативными документами правительства Ростовской области</w:t>
      </w:r>
      <w:r w:rsidRPr="00670CE2">
        <w:rPr>
          <w:color w:val="000000"/>
        </w:rPr>
        <w:t>.</w:t>
      </w:r>
    </w:p>
    <w:p w:rsidR="00F53447" w:rsidRPr="00670CE2" w:rsidRDefault="00F53447" w:rsidP="00841C7F">
      <w:pPr>
        <w:pStyle w:val="a4"/>
        <w:spacing w:before="0" w:beforeAutospacing="0" w:after="0" w:afterAutospacing="0"/>
        <w:ind w:firstLine="708"/>
        <w:jc w:val="both"/>
      </w:pPr>
      <w:r w:rsidRPr="00670CE2">
        <w:t>В исключительных случаях</w:t>
      </w:r>
      <w:r w:rsidR="00352F47" w:rsidRPr="00670CE2">
        <w:t>, при условии полного обеспечения</w:t>
      </w:r>
      <w:r w:rsidRPr="00670CE2">
        <w:t xml:space="preserve"> </w:t>
      </w:r>
      <w:r w:rsidR="00352F47" w:rsidRPr="00670CE2">
        <w:t xml:space="preserve">всех нуждающихся из числа обучающихся </w:t>
      </w:r>
      <w:r w:rsidR="001B71C4" w:rsidRPr="00670CE2">
        <w:t xml:space="preserve">ГБПОУ  РО «РИПТ» </w:t>
      </w:r>
      <w:r w:rsidR="00352F47" w:rsidRPr="00670CE2">
        <w:t xml:space="preserve">местами в студенческом </w:t>
      </w:r>
      <w:r w:rsidR="00352F47" w:rsidRPr="00454E7C">
        <w:t xml:space="preserve">общежитии </w:t>
      </w:r>
      <w:r w:rsidR="00454E7C" w:rsidRPr="00454E7C">
        <w:t>ГБПОУ РО «РИПТ»</w:t>
      </w:r>
      <w:r w:rsidR="00454E7C">
        <w:t xml:space="preserve"> </w:t>
      </w:r>
      <w:r w:rsidRPr="00454E7C">
        <w:t xml:space="preserve">по </w:t>
      </w:r>
      <w:r w:rsidRPr="00670CE2">
        <w:t xml:space="preserve">согласованию  с </w:t>
      </w:r>
      <w:r w:rsidR="00352F47" w:rsidRPr="00670CE2">
        <w:t>первичной профсоюзной организацией</w:t>
      </w:r>
      <w:r w:rsidRPr="00670CE2">
        <w:t xml:space="preserve"> вправе принять </w:t>
      </w:r>
      <w:r w:rsidRPr="00670CE2">
        <w:lastRenderedPageBreak/>
        <w:t>решение о размещении в студенческом общежитии обучающихся</w:t>
      </w:r>
      <w:r w:rsidR="00841C7F" w:rsidRPr="00670CE2">
        <w:t>, сотрудников</w:t>
      </w:r>
      <w:r w:rsidRPr="00670CE2">
        <w:t xml:space="preserve"> других </w:t>
      </w:r>
      <w:r w:rsidR="00352F47" w:rsidRPr="00670CE2">
        <w:t>образовательных учреждений</w:t>
      </w:r>
      <w:r w:rsidRPr="00670CE2">
        <w:t>, не имеющих в своей структуре студенческих общежитий.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При полном обеспечении всех нуждающихся из числа обучающихся </w:t>
      </w:r>
      <w:r w:rsidR="001B71C4" w:rsidRPr="00670CE2">
        <w:t xml:space="preserve">ГБПОУ  РО «РИПТ» </w:t>
      </w:r>
      <w:r w:rsidRPr="00670CE2">
        <w:t xml:space="preserve">местами в студенческом общежитии по установленным для студенческих общежитий санитарным правилам и нормам проживания, изолированные пустующие </w:t>
      </w:r>
      <w:r w:rsidR="008A1A2A" w:rsidRPr="00670CE2">
        <w:t xml:space="preserve">этажи, комнаты </w:t>
      </w:r>
      <w:r w:rsidRPr="00670CE2">
        <w:t xml:space="preserve">могут по решению администрации </w:t>
      </w:r>
      <w:r w:rsidR="00454E7C" w:rsidRPr="00670CE2">
        <w:t>ГБПОУ  РО «РИПТ»</w:t>
      </w:r>
      <w:r w:rsidR="008A1A2A" w:rsidRPr="00670CE2">
        <w:t xml:space="preserve">  предоставляться</w:t>
      </w:r>
      <w:r w:rsidRPr="00670CE2">
        <w:t xml:space="preserve"> работни</w:t>
      </w:r>
      <w:r w:rsidR="008A1A2A" w:rsidRPr="00670CE2">
        <w:t>кам</w:t>
      </w:r>
      <w:r w:rsidRPr="00670CE2">
        <w:t xml:space="preserve"> </w:t>
      </w:r>
      <w:r w:rsidR="008A1A2A" w:rsidRPr="00670CE2">
        <w:t xml:space="preserve"> </w:t>
      </w:r>
      <w:r w:rsidR="001B71C4" w:rsidRPr="00670CE2">
        <w:t xml:space="preserve">ГБПОУ  РО «РИПТ» </w:t>
      </w:r>
      <w:r w:rsidRPr="00670CE2">
        <w:t xml:space="preserve">на условиях заключения с ними </w:t>
      </w:r>
      <w:hyperlink r:id="rId8" w:anchor="sub_3000" w:history="1">
        <w:r w:rsidRPr="00670CE2">
          <w:rPr>
            <w:rStyle w:val="a00"/>
            <w:color w:val="000000"/>
          </w:rPr>
          <w:t>договора</w:t>
        </w:r>
      </w:hyperlink>
      <w:r w:rsidRPr="00670CE2">
        <w:t xml:space="preserve"> найма служебного помещения в студенческом общежитии</w:t>
      </w:r>
      <w:r w:rsidR="008A1A2A" w:rsidRPr="00670CE2">
        <w:t xml:space="preserve"> на период работы</w:t>
      </w:r>
      <w:r w:rsidRPr="00670CE2">
        <w:t>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Жилые помещения в общежитии не подлежат отчуждению, передаче в аренду сторонним организациям, в наем, за исключением передачи таких помещений (с согласия учредителя) по договорам найма жилого помещения в студенческом общежитии, предусмотренного </w:t>
      </w:r>
      <w:hyperlink r:id="rId9" w:history="1">
        <w:r w:rsidRPr="00670CE2">
          <w:rPr>
            <w:rStyle w:val="a00"/>
            <w:color w:val="000000"/>
          </w:rPr>
          <w:t>пунктом 3 статьи 92</w:t>
        </w:r>
      </w:hyperlink>
      <w:r w:rsidRPr="00670CE2">
        <w:t xml:space="preserve"> Жилищного кодекса Российской Федерации.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>В студенческом общежитии в соответствии со строительными нормами и правилами организуются комнаты отдыха</w:t>
      </w:r>
      <w:r w:rsidR="000837A6" w:rsidRPr="00670CE2">
        <w:t>, досуга</w:t>
      </w:r>
      <w:r w:rsidRPr="00670CE2">
        <w:t>. 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204CAA" w:rsidRPr="00670CE2" w:rsidRDefault="00204CAA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Правила внутреннего распорядка в студенческом общежитии  утверждаются директором </w:t>
      </w:r>
      <w:r w:rsidR="001B71C4" w:rsidRPr="00670CE2">
        <w:t xml:space="preserve">ГБПОУ  РО «РИПТ» </w:t>
      </w:r>
      <w:r w:rsidRPr="00670CE2">
        <w:t xml:space="preserve">по согласованию с первичной профсоюзной организацией. 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>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</w:t>
      </w:r>
      <w:r w:rsidR="008A1A2A" w:rsidRPr="00670CE2">
        <w:t xml:space="preserve"> возлагается на администрацию </w:t>
      </w:r>
      <w:r w:rsidR="001B71C4" w:rsidRPr="00670CE2">
        <w:t>ГБПОУ  РО «РИПТ»</w:t>
      </w:r>
      <w:r w:rsidRPr="00670CE2">
        <w:t>.</w:t>
      </w:r>
    </w:p>
    <w:p w:rsidR="000837A6" w:rsidRPr="00670CE2" w:rsidRDefault="000837A6" w:rsidP="00686C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0837A6" w:rsidRPr="00670CE2" w:rsidRDefault="000837A6" w:rsidP="00686C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70CE2">
        <w:rPr>
          <w:sz w:val="24"/>
          <w:szCs w:val="24"/>
        </w:rPr>
        <w:t xml:space="preserve">2. ПРАВА И ОБЯЗАННОСТИ </w:t>
      </w:r>
    </w:p>
    <w:p w:rsidR="00F53447" w:rsidRPr="00670CE2" w:rsidRDefault="000837A6" w:rsidP="00686C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70CE2">
        <w:rPr>
          <w:sz w:val="24"/>
          <w:szCs w:val="24"/>
        </w:rPr>
        <w:t>ПРОЖИВАЮЩИХ В СТУДЕНЧЕСКОМ ОБЩЕЖИТИИ</w:t>
      </w:r>
    </w:p>
    <w:p w:rsidR="000837A6" w:rsidRPr="00670CE2" w:rsidRDefault="000837A6" w:rsidP="00686C62">
      <w:pPr>
        <w:pStyle w:val="1"/>
        <w:spacing w:before="0" w:beforeAutospacing="0" w:after="0" w:afterAutospacing="0"/>
        <w:ind w:firstLine="708"/>
        <w:rPr>
          <w:b w:val="0"/>
          <w:sz w:val="24"/>
          <w:szCs w:val="24"/>
        </w:rPr>
      </w:pPr>
    </w:p>
    <w:p w:rsidR="00F53447" w:rsidRPr="00670CE2" w:rsidRDefault="00204CAA" w:rsidP="00686C62">
      <w:pPr>
        <w:pStyle w:val="1"/>
        <w:spacing w:before="0" w:beforeAutospacing="0" w:after="0" w:afterAutospacing="0"/>
        <w:ind w:firstLine="708"/>
        <w:rPr>
          <w:b w:val="0"/>
          <w:sz w:val="24"/>
          <w:szCs w:val="24"/>
        </w:rPr>
      </w:pPr>
      <w:r w:rsidRPr="00670CE2">
        <w:rPr>
          <w:b w:val="0"/>
          <w:sz w:val="24"/>
          <w:szCs w:val="24"/>
        </w:rPr>
        <w:t xml:space="preserve">2.1. </w:t>
      </w:r>
      <w:r w:rsidR="00F53447" w:rsidRPr="00670CE2">
        <w:rPr>
          <w:b w:val="0"/>
          <w:sz w:val="24"/>
          <w:szCs w:val="24"/>
        </w:rPr>
        <w:t>Проживающие в студенческом общежитии имеют право:</w:t>
      </w:r>
    </w:p>
    <w:p w:rsidR="00F53447" w:rsidRPr="00670CE2" w:rsidRDefault="00F53447" w:rsidP="00686C62">
      <w:pPr>
        <w:pStyle w:val="a4"/>
        <w:spacing w:before="0" w:beforeAutospacing="0" w:after="0" w:afterAutospacing="0"/>
        <w:jc w:val="both"/>
      </w:pPr>
      <w:r w:rsidRPr="00670CE2">
        <w:t xml:space="preserve">- проживать в закрепленном жилом помещении (комнате) весь срок обучения в </w:t>
      </w:r>
      <w:r w:rsidR="001B71C4" w:rsidRPr="00670CE2">
        <w:t xml:space="preserve">ГБПОУ  РО «РИПТ» </w:t>
      </w:r>
      <w:r w:rsidRPr="00670CE2">
        <w:t xml:space="preserve">при условии соблюдения </w:t>
      </w:r>
      <w:hyperlink r:id="rId10" w:anchor="sub_1000" w:history="1">
        <w:r w:rsidRPr="00670CE2">
          <w:rPr>
            <w:rStyle w:val="a00"/>
            <w:color w:val="000000"/>
          </w:rPr>
          <w:t>правил</w:t>
        </w:r>
      </w:hyperlink>
      <w:r w:rsidRPr="00670CE2">
        <w:t xml:space="preserve"> внутреннего распорядка;</w:t>
      </w:r>
    </w:p>
    <w:p w:rsidR="00F53447" w:rsidRPr="00670CE2" w:rsidRDefault="00F53447" w:rsidP="00686C62">
      <w:pPr>
        <w:pStyle w:val="a4"/>
        <w:spacing w:before="0" w:beforeAutospacing="0" w:after="0" w:afterAutospacing="0"/>
        <w:jc w:val="both"/>
      </w:pPr>
      <w:r w:rsidRPr="00670CE2">
        <w:t>- пользоваться помещениями учебного и культурно-бытового назначения, оборудованием, инвентарем студенческого общежития;</w:t>
      </w:r>
    </w:p>
    <w:p w:rsidR="00F53447" w:rsidRPr="00670CE2" w:rsidRDefault="00F53447" w:rsidP="00686C62">
      <w:pPr>
        <w:pStyle w:val="a4"/>
        <w:spacing w:before="0" w:beforeAutospacing="0" w:after="0" w:afterAutospacing="0"/>
        <w:jc w:val="both"/>
      </w:pPr>
      <w:r w:rsidRPr="00670CE2">
        <w:t xml:space="preserve">- вносить администрации </w:t>
      </w:r>
      <w:r w:rsidR="001B71C4" w:rsidRPr="00670CE2">
        <w:t xml:space="preserve">ГБПОУ  РО «РИПТ» </w:t>
      </w:r>
      <w:r w:rsidRPr="00670CE2">
        <w:t xml:space="preserve">предложения о внесении изменений </w:t>
      </w:r>
      <w:r w:rsidR="00204CAA" w:rsidRPr="00670CE2">
        <w:t xml:space="preserve"> в договор</w:t>
      </w:r>
      <w:r w:rsidRPr="00670CE2">
        <w:rPr>
          <w:rStyle w:val="a00"/>
          <w:color w:val="000000"/>
        </w:rPr>
        <w:t> </w:t>
      </w:r>
      <w:r w:rsidRPr="00670CE2">
        <w:t xml:space="preserve"> найма жилого помещения в студенческом общежитии (договор</w:t>
      </w:r>
      <w:r w:rsidR="001B71C4" w:rsidRPr="00670CE2">
        <w:t>а</w:t>
      </w:r>
      <w:r w:rsidRPr="00670CE2">
        <w:t xml:space="preserve"> </w:t>
      </w:r>
      <w:r w:rsidR="001B71C4" w:rsidRPr="00670CE2">
        <w:t>о взаимной ответственности</w:t>
      </w:r>
      <w:r w:rsidRPr="00670CE2">
        <w:t>);</w:t>
      </w:r>
    </w:p>
    <w:p w:rsidR="00772D1C" w:rsidRPr="00670CE2" w:rsidRDefault="00F53447" w:rsidP="00686C62">
      <w:pPr>
        <w:pStyle w:val="a4"/>
        <w:spacing w:before="0" w:beforeAutospacing="0" w:after="0" w:afterAutospacing="0"/>
        <w:jc w:val="both"/>
      </w:pPr>
      <w:r w:rsidRPr="00670CE2">
        <w:t xml:space="preserve">- переселяться с согласия администрации </w:t>
      </w:r>
      <w:r w:rsidR="001B71C4" w:rsidRPr="00670CE2">
        <w:t xml:space="preserve">ГБПОУ  РО «РИПТ» </w:t>
      </w:r>
      <w:r w:rsidRPr="00670CE2">
        <w:t>в другое жилое помещение студенческого общежития;</w:t>
      </w:r>
    </w:p>
    <w:p w:rsidR="00772D1C" w:rsidRPr="00670CE2" w:rsidRDefault="00204CAA" w:rsidP="00686C62">
      <w:pPr>
        <w:pStyle w:val="a4"/>
        <w:spacing w:before="0" w:beforeAutospacing="0" w:after="0" w:afterAutospacing="0"/>
        <w:jc w:val="both"/>
      </w:pPr>
      <w:r w:rsidRPr="00670CE2">
        <w:t>- избирать студенческий совет общежития и быть избранным в его состав;</w:t>
      </w:r>
    </w:p>
    <w:p w:rsidR="00F53447" w:rsidRPr="00670CE2" w:rsidRDefault="00204CAA" w:rsidP="00686C62">
      <w:pPr>
        <w:pStyle w:val="a4"/>
        <w:spacing w:before="0" w:beforeAutospacing="0" w:after="0" w:afterAutospacing="0"/>
        <w:jc w:val="both"/>
      </w:pPr>
      <w:r w:rsidRPr="00670CE2">
        <w:t>-</w:t>
      </w:r>
      <w:r w:rsidR="00F53447" w:rsidRPr="00670CE2">
        <w:t xml:space="preserve"> участвовать в решении вопросов улучшения условий проживания обучающихся, организации </w:t>
      </w:r>
      <w:proofErr w:type="spellStart"/>
      <w:r w:rsidR="00F53447" w:rsidRPr="00670CE2">
        <w:t>внеучебной</w:t>
      </w:r>
      <w:proofErr w:type="spellEnd"/>
      <w:r w:rsidR="00F53447" w:rsidRPr="00670CE2">
        <w:t xml:space="preserve"> воспитательной работы и досуга, </w:t>
      </w:r>
      <w:r w:rsidRPr="00670CE2">
        <w:t xml:space="preserve"> оборудования и оформления жилых помещений и комнат для самостоятельной работы, </w:t>
      </w:r>
      <w:r w:rsidR="00F53447" w:rsidRPr="00670CE2">
        <w:t>распределения средств, направляемых на улучшение социально-бытовых условий проживания.</w:t>
      </w:r>
    </w:p>
    <w:p w:rsidR="00F53447" w:rsidRPr="00670CE2" w:rsidRDefault="00204CAA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2.2. </w:t>
      </w:r>
      <w:r w:rsidR="00F53447" w:rsidRPr="00670CE2">
        <w:t>Проживающие в студенческом общежитии обязаны:</w:t>
      </w:r>
    </w:p>
    <w:p w:rsidR="00F53447" w:rsidRPr="00670CE2" w:rsidRDefault="00F53447" w:rsidP="00686C62">
      <w:pPr>
        <w:pStyle w:val="a4"/>
        <w:spacing w:before="0" w:beforeAutospacing="0" w:after="0" w:afterAutospacing="0"/>
        <w:jc w:val="both"/>
      </w:pPr>
      <w:r w:rsidRPr="00670CE2">
        <w:t>- строго соблюдать правила проживания, техники безопасности, пожарной и общественной безопасности;</w:t>
      </w:r>
    </w:p>
    <w:p w:rsidR="00F53447" w:rsidRPr="00670CE2" w:rsidRDefault="00F53447" w:rsidP="00686C62">
      <w:pPr>
        <w:pStyle w:val="a4"/>
        <w:spacing w:before="0" w:beforeAutospacing="0" w:after="0" w:afterAutospacing="0"/>
        <w:jc w:val="both"/>
      </w:pPr>
      <w:r w:rsidRPr="00670CE2">
        <w:t>- бережно относиться к помещениям, оборудованию и инвентарю студенческого общежития, экономно расходовать электроэнергию</w:t>
      </w:r>
      <w:r w:rsidR="00204CAA" w:rsidRPr="00670CE2">
        <w:t xml:space="preserve"> </w:t>
      </w:r>
      <w:r w:rsidRPr="00670CE2">
        <w:t>и воду, соблюдать чистоту в жилых помещениях и местах общего пользования, ежедневно производить уборку в своих жилых помещениях</w:t>
      </w:r>
      <w:r w:rsidR="00204CAA" w:rsidRPr="00670CE2">
        <w:t>;</w:t>
      </w:r>
    </w:p>
    <w:p w:rsidR="00F53447" w:rsidRPr="00670CE2" w:rsidRDefault="00F53447" w:rsidP="00686C62">
      <w:pPr>
        <w:pStyle w:val="a4"/>
        <w:spacing w:before="0" w:beforeAutospacing="0" w:after="0" w:afterAutospacing="0"/>
        <w:jc w:val="both"/>
      </w:pPr>
      <w:r w:rsidRPr="00670CE2">
        <w:t xml:space="preserve">- своевременно, в установленном </w:t>
      </w:r>
      <w:r w:rsidR="001B71C4" w:rsidRPr="00670CE2">
        <w:t xml:space="preserve">ГБПОУ  РО «РИПТ» </w:t>
      </w:r>
      <w:r w:rsidRPr="00670CE2">
        <w:t>порядке, вносить плату за проживание, коммунальные услуги и за все виды потребляемых дополнительных услуг, предоставляемых по желанию проживающих;</w:t>
      </w:r>
    </w:p>
    <w:p w:rsidR="00F53447" w:rsidRPr="00670CE2" w:rsidRDefault="00F53447" w:rsidP="00686C62">
      <w:pPr>
        <w:pStyle w:val="a4"/>
        <w:spacing w:before="0" w:beforeAutospacing="0" w:after="0" w:afterAutospacing="0"/>
        <w:jc w:val="both"/>
      </w:pPr>
      <w:r w:rsidRPr="00670CE2">
        <w:lastRenderedPageBreak/>
        <w:t xml:space="preserve">- выполнять положения заключенного с администрацией </w:t>
      </w:r>
      <w:r w:rsidR="001B71C4" w:rsidRPr="00670CE2">
        <w:t xml:space="preserve">ГБПОУ  РО «РИПТ» </w:t>
      </w:r>
      <w:hyperlink r:id="rId11" w:anchor="sub_3000" w:history="1">
        <w:r w:rsidRPr="00670CE2">
          <w:rPr>
            <w:rStyle w:val="a00"/>
            <w:color w:val="000000"/>
          </w:rPr>
          <w:t>договора</w:t>
        </w:r>
      </w:hyperlink>
      <w:r w:rsidRPr="00670CE2">
        <w:t xml:space="preserve"> найма </w:t>
      </w:r>
      <w:r w:rsidR="000837A6" w:rsidRPr="00670CE2">
        <w:t xml:space="preserve"> </w:t>
      </w:r>
      <w:r w:rsidRPr="00670CE2">
        <w:t>жилого помещения</w:t>
      </w:r>
      <w:r w:rsidR="000837A6" w:rsidRPr="00670CE2">
        <w:t xml:space="preserve"> (договора о взаимной ответственности)</w:t>
      </w:r>
      <w:r w:rsidRPr="00670CE2">
        <w:t>;</w:t>
      </w:r>
    </w:p>
    <w:p w:rsidR="00F53447" w:rsidRPr="00670CE2" w:rsidRDefault="00F53447" w:rsidP="00686C62">
      <w:pPr>
        <w:pStyle w:val="a4"/>
        <w:spacing w:before="0" w:beforeAutospacing="0" w:after="0" w:afterAutospacing="0"/>
        <w:jc w:val="both"/>
      </w:pPr>
      <w:r w:rsidRPr="00670CE2">
        <w:t xml:space="preserve">- возмещать причиненный материальный ущерб в соответствии с законодательством Российской Федерации и заключенным </w:t>
      </w:r>
      <w:hyperlink r:id="rId12" w:anchor="sub_3000" w:history="1">
        <w:r w:rsidRPr="00670CE2">
          <w:rPr>
            <w:rStyle w:val="a00"/>
            <w:color w:val="000000"/>
          </w:rPr>
          <w:t>договором</w:t>
        </w:r>
      </w:hyperlink>
      <w:r w:rsidRPr="00670CE2">
        <w:t xml:space="preserve"> найма жилого помещения</w:t>
      </w:r>
      <w:r w:rsidR="000837A6" w:rsidRPr="00670CE2">
        <w:t xml:space="preserve"> (договором о взаимной ответственности)</w:t>
      </w:r>
      <w:r w:rsidRPr="00670CE2">
        <w:t>.</w:t>
      </w:r>
    </w:p>
    <w:p w:rsidR="00F53447" w:rsidRPr="00670CE2" w:rsidRDefault="00204CAA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>2</w:t>
      </w:r>
      <w:r w:rsidR="00F53447" w:rsidRPr="00670CE2">
        <w:t xml:space="preserve">.3 Проживающие в студенческом общежитии на добровольной основе привлекаются </w:t>
      </w:r>
      <w:r w:rsidR="00B94B37" w:rsidRPr="00670CE2">
        <w:t xml:space="preserve">студенческим советом общежития </w:t>
      </w:r>
      <w:r w:rsidR="00F53447" w:rsidRPr="00670CE2">
        <w:t xml:space="preserve">во </w:t>
      </w:r>
      <w:proofErr w:type="spellStart"/>
      <w:r w:rsidR="00F53447" w:rsidRPr="00670CE2">
        <w:t>внеучебное</w:t>
      </w:r>
      <w:proofErr w:type="spellEnd"/>
      <w:r w:rsidR="00F53447" w:rsidRPr="00670CE2"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 </w:t>
      </w:r>
      <w:r w:rsidR="00F53447" w:rsidRPr="00670CE2">
        <w:rPr>
          <w:rStyle w:val="a00"/>
          <w:color w:val="000000"/>
        </w:rPr>
        <w:t>договора</w:t>
      </w:r>
      <w:r w:rsidR="00F53447" w:rsidRPr="00670CE2">
        <w:t xml:space="preserve"> найма</w:t>
      </w:r>
      <w:r w:rsidR="000837A6" w:rsidRPr="00670CE2">
        <w:t xml:space="preserve"> жилого помещения (договора о взаимной ответственности)</w:t>
      </w:r>
      <w:r w:rsidR="00F53447" w:rsidRPr="00670CE2">
        <w:t xml:space="preserve"> с соблюдением правил охраны труда.</w:t>
      </w:r>
    </w:p>
    <w:p w:rsidR="00F53447" w:rsidRPr="00EE742F" w:rsidRDefault="00204CAA" w:rsidP="00686C62">
      <w:pPr>
        <w:pStyle w:val="a4"/>
        <w:spacing w:before="0" w:beforeAutospacing="0" w:after="0" w:afterAutospacing="0"/>
        <w:ind w:firstLine="708"/>
        <w:jc w:val="both"/>
        <w:rPr>
          <w:highlight w:val="yellow"/>
        </w:rPr>
      </w:pPr>
      <w:r w:rsidRPr="00670CE2">
        <w:t>2</w:t>
      </w:r>
      <w:r w:rsidR="00F53447" w:rsidRPr="00670CE2">
        <w:t>.4</w:t>
      </w:r>
      <w:r w:rsidR="00637D2B" w:rsidRPr="00670CE2">
        <w:t>.</w:t>
      </w:r>
      <w:r w:rsidR="00F53447" w:rsidRPr="00670CE2">
        <w:t xml:space="preserve"> За нарушение правил проживания в студенческом общежитии к проживающим </w:t>
      </w:r>
      <w:r w:rsidR="00F53447" w:rsidRPr="00EE742F">
        <w:rPr>
          <w:highlight w:val="yellow"/>
        </w:rPr>
        <w:t xml:space="preserve">по представлению администрации студенческого общежития могут быть применены меры общественного, административного воздействия, наложены дисциплинарные и иные виды взысканий, предусмотренные </w:t>
      </w:r>
      <w:r w:rsidR="00F53447" w:rsidRPr="00EE742F">
        <w:rPr>
          <w:rStyle w:val="a00"/>
          <w:color w:val="000000"/>
          <w:highlight w:val="yellow"/>
        </w:rPr>
        <w:t>статьей 192</w:t>
      </w:r>
      <w:r w:rsidR="00F53447" w:rsidRPr="00EE742F">
        <w:rPr>
          <w:highlight w:val="yellow"/>
        </w:rPr>
        <w:t xml:space="preserve"> Трудового кодекса Российской Федерации от 30.12.2001 N 197-ФЗ.</w:t>
      </w:r>
    </w:p>
    <w:p w:rsidR="00F53447" w:rsidRPr="00670CE2" w:rsidRDefault="00204CAA" w:rsidP="00686C62">
      <w:pPr>
        <w:pStyle w:val="a4"/>
        <w:spacing w:before="0" w:beforeAutospacing="0" w:after="0" w:afterAutospacing="0"/>
        <w:ind w:firstLine="708"/>
        <w:jc w:val="both"/>
      </w:pPr>
      <w:r w:rsidRPr="00EE742F">
        <w:rPr>
          <w:highlight w:val="yellow"/>
        </w:rPr>
        <w:t>2</w:t>
      </w:r>
      <w:r w:rsidR="00F53447" w:rsidRPr="00EE742F">
        <w:rPr>
          <w:highlight w:val="yellow"/>
        </w:rPr>
        <w:t>.5</w:t>
      </w:r>
      <w:r w:rsidR="000837A6" w:rsidRPr="00EE742F">
        <w:rPr>
          <w:highlight w:val="yellow"/>
        </w:rPr>
        <w:t>.</w:t>
      </w:r>
      <w:r w:rsidR="00454E7C" w:rsidRPr="00EE742F">
        <w:rPr>
          <w:highlight w:val="yellow"/>
        </w:rPr>
        <w:t xml:space="preserve"> Категорически запрещае</w:t>
      </w:r>
      <w:r w:rsidR="00F53447" w:rsidRPr="00EE742F">
        <w:rPr>
          <w:highlight w:val="yellow"/>
        </w:rPr>
        <w:t>тся появление в студенческом общежитии в нетрезвом состоянии, оскорбляющем честь и достоинство проживающих, распитие спиртных напитков, а также хранение, употребление и продажа наркотических веществ.</w:t>
      </w:r>
      <w:r w:rsidR="00F53447" w:rsidRPr="00670CE2">
        <w:t> </w:t>
      </w:r>
    </w:p>
    <w:p w:rsidR="00BE0266" w:rsidRPr="00670CE2" w:rsidRDefault="000837A6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2.6. За нарушение п</w:t>
      </w:r>
      <w:r w:rsidR="00BE0266" w:rsidRPr="00670CE2">
        <w:t xml:space="preserve">равил </w:t>
      </w:r>
      <w:proofErr w:type="gramStart"/>
      <w:r w:rsidR="00BE0266" w:rsidRPr="00670CE2">
        <w:t>проживания  к</w:t>
      </w:r>
      <w:proofErr w:type="gramEnd"/>
      <w:r w:rsidR="00BE0266" w:rsidRPr="00670CE2">
        <w:t xml:space="preserve">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</w:t>
      </w:r>
      <w:r w:rsidR="00B94B37" w:rsidRPr="00670CE2">
        <w:t>ГБПОУ  РО «РИПТ»</w:t>
      </w:r>
      <w:r w:rsidR="00BE0266" w:rsidRPr="00670CE2">
        <w:t xml:space="preserve">, настоящим Положением. </w:t>
      </w:r>
    </w:p>
    <w:p w:rsidR="00BE0266" w:rsidRPr="00670CE2" w:rsidRDefault="00BE0266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 xml:space="preserve">2.7. Вопрос о применении дисциплинарного взыскания в виде выселения из общежития рассматривается руководством </w:t>
      </w:r>
      <w:r w:rsidR="00B94B37" w:rsidRPr="00670CE2">
        <w:t>ГБПОУ  РО «РИПТ»</w:t>
      </w:r>
      <w:r w:rsidRPr="00670CE2">
        <w:t>.</w:t>
      </w:r>
    </w:p>
    <w:p w:rsidR="00BE0266" w:rsidRPr="00670CE2" w:rsidRDefault="00BE0266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2.8. За нарушение проживающими правил проживания к ним применяются следующие дисциплинарные взыскания:</w:t>
      </w:r>
    </w:p>
    <w:p w:rsidR="00BE0266" w:rsidRPr="00670CE2" w:rsidRDefault="00BE0266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 а) замечание;</w:t>
      </w:r>
    </w:p>
    <w:p w:rsidR="00BE0266" w:rsidRPr="00670CE2" w:rsidRDefault="00BE0266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 б) выговор;</w:t>
      </w:r>
    </w:p>
    <w:p w:rsidR="00BE0266" w:rsidRPr="00670CE2" w:rsidRDefault="000837A6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 в) выселение из общежития.</w:t>
      </w:r>
    </w:p>
    <w:p w:rsidR="000837A6" w:rsidRPr="00670CE2" w:rsidRDefault="000837A6" w:rsidP="00686C62">
      <w:pPr>
        <w:pStyle w:val="a4"/>
        <w:spacing w:before="0" w:beforeAutospacing="0" w:after="0" w:afterAutospacing="0"/>
        <w:ind w:firstLine="720"/>
        <w:jc w:val="both"/>
      </w:pPr>
    </w:p>
    <w:p w:rsidR="00F53447" w:rsidRPr="00670CE2" w:rsidRDefault="000837A6" w:rsidP="00686C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70CE2">
        <w:rPr>
          <w:sz w:val="24"/>
          <w:szCs w:val="24"/>
        </w:rPr>
        <w:t xml:space="preserve">3. ОБЯЗАННОСТИ АДМИНИСТРАЦИИ </w:t>
      </w:r>
      <w:r w:rsidR="009809F8">
        <w:rPr>
          <w:sz w:val="24"/>
          <w:szCs w:val="24"/>
        </w:rPr>
        <w:t>ТЕХНИКУМА</w:t>
      </w:r>
    </w:p>
    <w:p w:rsidR="000837A6" w:rsidRPr="00670CE2" w:rsidRDefault="000837A6" w:rsidP="00686C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50882" w:rsidRPr="00670CE2" w:rsidRDefault="00350882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>3</w:t>
      </w:r>
      <w:r w:rsidR="00F53447" w:rsidRPr="00670CE2">
        <w:t xml:space="preserve">.1. </w:t>
      </w:r>
      <w:r w:rsidRPr="00670CE2">
        <w:t>В студенческом общежитии должны быть созданы необходимые условия для проживания, самостоятельных занятий и отдыха обучающихся, а также для организации внеу</w:t>
      </w:r>
      <w:r w:rsidR="000837A6" w:rsidRPr="00670CE2">
        <w:t>рочной</w:t>
      </w:r>
      <w:r w:rsidRPr="00670CE2">
        <w:t xml:space="preserve"> работы и проведения культурно-массовой, спортивной и физкультурно-оздоровительной работы.</w:t>
      </w:r>
    </w:p>
    <w:p w:rsidR="00F53447" w:rsidRPr="00670CE2" w:rsidRDefault="00350882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3.2. </w:t>
      </w:r>
      <w:r w:rsidR="00F53447" w:rsidRPr="00670CE2">
        <w:t xml:space="preserve">Непосредственное руководство хозяйственной деятельностью и эксплуатацией студенческого общежития, организацией быта проживающих, поддержанием в нем установленного порядка </w:t>
      </w:r>
      <w:proofErr w:type="gramStart"/>
      <w:r w:rsidR="00F53447" w:rsidRPr="00670CE2">
        <w:t xml:space="preserve">осуществляется  </w:t>
      </w:r>
      <w:r w:rsidR="00637D2B" w:rsidRPr="00670CE2">
        <w:t>заместителем</w:t>
      </w:r>
      <w:proofErr w:type="gramEnd"/>
      <w:r w:rsidR="00637D2B" w:rsidRPr="00670CE2">
        <w:t xml:space="preserve"> директора по административно-хозяйственной работе (заведующим учебным хозяйством)</w:t>
      </w:r>
      <w:r w:rsidR="00F53447" w:rsidRPr="00670CE2">
        <w:t>.</w:t>
      </w:r>
    </w:p>
    <w:p w:rsidR="00350882" w:rsidRPr="00670CE2" w:rsidRDefault="00350882" w:rsidP="00686C62">
      <w:pPr>
        <w:pStyle w:val="a4"/>
        <w:spacing w:before="0" w:beforeAutospacing="0" w:after="0" w:afterAutospacing="0"/>
        <w:ind w:firstLine="708"/>
        <w:jc w:val="both"/>
        <w:rPr>
          <w:highlight w:val="yellow"/>
        </w:rPr>
      </w:pPr>
      <w:r w:rsidRPr="00670CE2">
        <w:t>3.3. Непосредственное руководство организацией самостоятельных занятий и отдыха обучающихся, проведением культурно-массовой, спортивной и физкультурно-оздоровительной, контроля за соблюдением проживающими правил внутреннего распорядка осуществляется </w:t>
      </w:r>
      <w:r w:rsidR="00637D2B" w:rsidRPr="00670CE2">
        <w:t>заместителем директора по учебно-воспитательной работе</w:t>
      </w:r>
      <w:r w:rsidRPr="00670CE2">
        <w:t xml:space="preserve"> </w:t>
      </w:r>
      <w:r w:rsidR="00637D2B" w:rsidRPr="00670CE2">
        <w:t>(</w:t>
      </w:r>
      <w:r w:rsidR="00B94B37" w:rsidRPr="00670CE2">
        <w:t>заведующим отделом учебно-воспитательной и социальной работы</w:t>
      </w:r>
      <w:r w:rsidR="00637D2B" w:rsidRPr="00670CE2">
        <w:t>)</w:t>
      </w:r>
      <w:r w:rsidRPr="00670CE2">
        <w:t>.</w:t>
      </w:r>
    </w:p>
    <w:p w:rsidR="00F53447" w:rsidRPr="00670CE2" w:rsidRDefault="006F2D40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3.4. </w:t>
      </w:r>
      <w:r w:rsidR="00F53447" w:rsidRPr="00670CE2">
        <w:t xml:space="preserve">Администрация </w:t>
      </w:r>
      <w:r w:rsidR="00B94B37" w:rsidRPr="00670CE2">
        <w:t xml:space="preserve">ГБПОУ  РО «РИПТ» </w:t>
      </w:r>
      <w:r w:rsidR="00F53447" w:rsidRPr="00670CE2">
        <w:t>обязана: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lastRenderedPageBreak/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 xml:space="preserve">- заключать с проживающими и выполнять </w:t>
      </w:r>
      <w:hyperlink r:id="rId13" w:anchor="sub_3000" w:history="1">
        <w:r w:rsidRPr="00670CE2">
          <w:rPr>
            <w:rStyle w:val="a00"/>
            <w:color w:val="000000"/>
          </w:rPr>
          <w:t>договоры</w:t>
        </w:r>
      </w:hyperlink>
      <w:r w:rsidRPr="00670CE2">
        <w:t xml:space="preserve"> найма жилого помещения</w:t>
      </w:r>
      <w:r w:rsidR="0024786C" w:rsidRPr="00670CE2">
        <w:t xml:space="preserve"> (договора о взаимной ответственности)</w:t>
      </w:r>
      <w:r w:rsidRPr="00670CE2">
        <w:t>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укомплектовывать студенческое общежитие мебелью, оборудованием, постельными принадлежностями</w:t>
      </w:r>
      <w:r w:rsidR="0024786C" w:rsidRPr="00670CE2">
        <w:t xml:space="preserve"> и другим инвентарем исходя из п</w:t>
      </w:r>
      <w:r w:rsidRPr="00670CE2">
        <w:t>римерных норм оборудования студенческих общежитий мебелью и другим инвентарем 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укомплектовывать штаты студенческих общежитий в установленном порядке обслуживающим персоналом;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обеспечить предоставление проживающим в студенческом общежитии необходимых коммунальных и иных услуг.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обеспечивать на территории студенческого общежития охрану и соблюдение установленного пропускного режима.</w:t>
      </w:r>
    </w:p>
    <w:p w:rsidR="0024786C" w:rsidRPr="00670CE2" w:rsidRDefault="0024786C" w:rsidP="0024786C">
      <w:pPr>
        <w:pStyle w:val="a4"/>
        <w:spacing w:before="0" w:beforeAutospacing="0" w:after="0" w:afterAutospacing="0"/>
        <w:ind w:firstLine="709"/>
        <w:jc w:val="both"/>
      </w:pPr>
    </w:p>
    <w:p w:rsidR="0024786C" w:rsidRPr="00670CE2" w:rsidRDefault="0024786C" w:rsidP="0024786C">
      <w:pPr>
        <w:pStyle w:val="a4"/>
        <w:spacing w:before="0" w:beforeAutospacing="0" w:after="0" w:afterAutospacing="0"/>
        <w:ind w:firstLine="709"/>
        <w:jc w:val="both"/>
      </w:pPr>
    </w:p>
    <w:p w:rsidR="0024786C" w:rsidRPr="00670CE2" w:rsidRDefault="0024786C" w:rsidP="0024786C">
      <w:pPr>
        <w:pStyle w:val="1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670CE2">
        <w:rPr>
          <w:sz w:val="24"/>
          <w:szCs w:val="24"/>
        </w:rPr>
        <w:t xml:space="preserve">4. ОБЯЗАННОСТИ АДМИНИСТРАЦИИ </w:t>
      </w:r>
    </w:p>
    <w:p w:rsidR="00F53447" w:rsidRPr="00670CE2" w:rsidRDefault="0024786C" w:rsidP="0024786C">
      <w:pPr>
        <w:pStyle w:val="1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670CE2">
        <w:rPr>
          <w:sz w:val="24"/>
          <w:szCs w:val="24"/>
        </w:rPr>
        <w:t>СТУДЕНЧЕСКОГО ОБЩЕЖИТИЯ</w:t>
      </w:r>
    </w:p>
    <w:p w:rsidR="0024786C" w:rsidRPr="00670CE2" w:rsidRDefault="0024786C" w:rsidP="0024786C">
      <w:pPr>
        <w:pStyle w:val="1"/>
        <w:spacing w:before="0" w:beforeAutospacing="0" w:after="0" w:afterAutospacing="0"/>
        <w:ind w:firstLine="720"/>
        <w:jc w:val="center"/>
        <w:rPr>
          <w:sz w:val="24"/>
          <w:szCs w:val="24"/>
        </w:rPr>
      </w:pPr>
    </w:p>
    <w:p w:rsidR="00F53447" w:rsidRPr="00670CE2" w:rsidRDefault="00F53447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 </w:t>
      </w:r>
      <w:r w:rsidR="00772D1C" w:rsidRPr="00670CE2">
        <w:t>4</w:t>
      </w:r>
      <w:r w:rsidRPr="00670CE2">
        <w:t>.1</w:t>
      </w:r>
      <w:r w:rsidR="0024786C" w:rsidRPr="00670CE2">
        <w:t>.</w:t>
      </w:r>
      <w:r w:rsidRPr="00670CE2">
        <w:t xml:space="preserve"> Руководит студенческ</w:t>
      </w:r>
      <w:r w:rsidR="0024786C" w:rsidRPr="00670CE2">
        <w:t>им общежитием комендант общежития,</w:t>
      </w:r>
      <w:r w:rsidRPr="00670CE2">
        <w:t xml:space="preserve"> </w:t>
      </w:r>
      <w:r w:rsidR="00637D2B" w:rsidRPr="00670CE2">
        <w:t xml:space="preserve">(заведующий) </w:t>
      </w:r>
      <w:r w:rsidRPr="00670CE2">
        <w:t>назначае</w:t>
      </w:r>
      <w:r w:rsidR="0024786C" w:rsidRPr="00670CE2">
        <w:t>мый</w:t>
      </w:r>
      <w:r w:rsidRPr="00670CE2">
        <w:t xml:space="preserve"> на должность и освобождае</w:t>
      </w:r>
      <w:r w:rsidR="0024786C" w:rsidRPr="00670CE2">
        <w:t>мый</w:t>
      </w:r>
      <w:r w:rsidRPr="00670CE2">
        <w:t xml:space="preserve"> от нее</w:t>
      </w:r>
      <w:r w:rsidR="00772D1C" w:rsidRPr="00670CE2">
        <w:t xml:space="preserve"> приказом</w:t>
      </w:r>
      <w:r w:rsidRPr="00670CE2">
        <w:t xml:space="preserve"> директор</w:t>
      </w:r>
      <w:r w:rsidR="00772D1C" w:rsidRPr="00670CE2">
        <w:t xml:space="preserve">а </w:t>
      </w:r>
      <w:r w:rsidR="00637D2B" w:rsidRPr="00670CE2">
        <w:t>ГБПОУ РО «РИПТ»</w:t>
      </w:r>
      <w:r w:rsidRPr="00670CE2">
        <w:t>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 </w:t>
      </w:r>
      <w:r w:rsidR="00772D1C" w:rsidRPr="00670CE2">
        <w:t>4</w:t>
      </w:r>
      <w:r w:rsidRPr="00670CE2">
        <w:t xml:space="preserve">.2. </w:t>
      </w:r>
      <w:r w:rsidR="0024786C" w:rsidRPr="00670CE2">
        <w:t>Комендант</w:t>
      </w:r>
      <w:r w:rsidRPr="00670CE2">
        <w:t xml:space="preserve"> общежития обязан обеспечить: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непосредственное руководство работой обслуживающего (инженерно-технического) персонала студенческого общежития;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вселение обучающихся в студенческое общежитие на основании договора найма жилого помещения в студенческом общежитии</w:t>
      </w:r>
      <w:r w:rsidR="00637D2B" w:rsidRPr="00670CE2">
        <w:t xml:space="preserve"> (договора о взаимной ответственности)</w:t>
      </w:r>
      <w:r w:rsidRPr="00670CE2">
        <w:t>, паспорта и справки о состоянии здоровья;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lastRenderedPageBreak/>
        <w:t xml:space="preserve">- учет и доведение до </w:t>
      </w:r>
      <w:r w:rsidR="00772D1C" w:rsidRPr="00670CE2">
        <w:t>директора</w:t>
      </w:r>
      <w:r w:rsidRPr="00670CE2">
        <w:t xml:space="preserve"> </w:t>
      </w:r>
      <w:r w:rsidR="00637D2B" w:rsidRPr="00670CE2">
        <w:t xml:space="preserve">ГБПОУ РО «РИПТ» </w:t>
      </w:r>
      <w:r w:rsidRPr="00670CE2">
        <w:t>замечаний по содержанию студенческого общежития и предложений проживающих по улучшению жилищно-бытовых условий;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 xml:space="preserve"> - информирование </w:t>
      </w:r>
      <w:r w:rsidR="00772D1C" w:rsidRPr="00670CE2">
        <w:t>директора</w:t>
      </w:r>
      <w:r w:rsidRPr="00670CE2">
        <w:t xml:space="preserve"> </w:t>
      </w:r>
      <w:r w:rsidR="00637D2B" w:rsidRPr="00670CE2">
        <w:t xml:space="preserve">ГБПОУ РО «РИПТ» </w:t>
      </w:r>
      <w:r w:rsidRPr="00670CE2">
        <w:t>о положении дел в студенческом общежитии;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создание условий для нормальной жизнедеятельности студенческого общежития;</w:t>
      </w:r>
    </w:p>
    <w:p w:rsidR="00772D1C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нормальный тепловой режим и необходимое освещение всех помещений студенческого общежития;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 xml:space="preserve">- чистоту и порядок в студенческом общежитии и на его территории, проводить инструктаж и принимать меры к соблюдению </w:t>
      </w:r>
      <w:hyperlink r:id="rId14" w:anchor="sub_1000" w:history="1">
        <w:r w:rsidRPr="00670CE2">
          <w:rPr>
            <w:rStyle w:val="a00"/>
            <w:color w:val="000000"/>
          </w:rPr>
          <w:t>правил</w:t>
        </w:r>
      </w:hyperlink>
      <w:r w:rsidRPr="00670CE2">
        <w:t xml:space="preserve"> внутреннего распорядка, техники безопасности и правил пожарной безопасности, проведение генеральной уборки помещений студенческого общежития и закрепленной территории.</w:t>
      </w:r>
    </w:p>
    <w:p w:rsidR="00F53447" w:rsidRPr="00670CE2" w:rsidRDefault="00772D1C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 xml:space="preserve">4.3. </w:t>
      </w:r>
      <w:r w:rsidR="0024786C" w:rsidRPr="00670CE2">
        <w:t>Комендант</w:t>
      </w:r>
      <w:r w:rsidR="00F53447" w:rsidRPr="00670CE2">
        <w:t xml:space="preserve"> общежития: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 xml:space="preserve">- разрабатывает должностные инструкции для </w:t>
      </w:r>
      <w:r w:rsidR="00772D1C" w:rsidRPr="00670CE2">
        <w:t xml:space="preserve">инженерно-технического и иного персонала </w:t>
      </w:r>
      <w:r w:rsidRPr="00670CE2">
        <w:t>студенческого общежития</w:t>
      </w:r>
      <w:r w:rsidR="00772D1C" w:rsidRPr="00670CE2">
        <w:t>, находящихся в его подчинении; участвует в разработке</w:t>
      </w:r>
      <w:r w:rsidRPr="00670CE2">
        <w:t xml:space="preserve"> </w:t>
      </w:r>
      <w:r w:rsidR="00772D1C" w:rsidRPr="00670CE2">
        <w:t xml:space="preserve">должностных инструкций </w:t>
      </w:r>
      <w:r w:rsidRPr="00670CE2">
        <w:t>педагогическ</w:t>
      </w:r>
      <w:r w:rsidR="00772D1C" w:rsidRPr="00670CE2">
        <w:t>их работников</w:t>
      </w:r>
      <w:r w:rsidRPr="00670CE2">
        <w:t>, учебно-вспомогательного</w:t>
      </w:r>
      <w:r w:rsidR="00772D1C" w:rsidRPr="00670CE2">
        <w:t xml:space="preserve"> персонала</w:t>
      </w:r>
      <w:r w:rsidRPr="00670CE2">
        <w:t>,</w:t>
      </w:r>
      <w:r w:rsidR="00772D1C" w:rsidRPr="00670CE2">
        <w:t xml:space="preserve"> </w:t>
      </w:r>
      <w:r w:rsidR="00B643EA" w:rsidRPr="00670CE2">
        <w:t>работающих в общежитии;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 xml:space="preserve">- вносит предложения директору </w:t>
      </w:r>
      <w:r w:rsidR="00637D2B" w:rsidRPr="00670CE2">
        <w:t xml:space="preserve">ГБПОУ РО «РИПТ» </w:t>
      </w:r>
      <w:r w:rsidRPr="00670CE2">
        <w:t>по улучшению условий проживания в студенческом общежитии;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 xml:space="preserve">- вносит на рассмотрение </w:t>
      </w:r>
      <w:r w:rsidR="00B643EA" w:rsidRPr="00670CE2">
        <w:t xml:space="preserve">директору </w:t>
      </w:r>
      <w:r w:rsidR="00637D2B" w:rsidRPr="00670CE2">
        <w:t xml:space="preserve">ГБПОУ РО «РИПТ» </w:t>
      </w:r>
      <w:r w:rsidRPr="00670CE2">
        <w:t>предложения о поощрении и наложении взысканий на проживающих в студенческом общежитии;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принимает решение о переселении проживающих по их просьбе из одной комнаты в другую;</w:t>
      </w:r>
    </w:p>
    <w:p w:rsidR="00F53447" w:rsidRPr="00670CE2" w:rsidRDefault="00F53447" w:rsidP="0024786C">
      <w:pPr>
        <w:pStyle w:val="a4"/>
        <w:spacing w:before="0" w:beforeAutospacing="0" w:after="0" w:afterAutospacing="0"/>
        <w:ind w:firstLine="709"/>
        <w:jc w:val="both"/>
      </w:pPr>
      <w:r w:rsidRPr="00670CE2">
        <w:t>- 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F53447" w:rsidRPr="00670CE2" w:rsidRDefault="00B643EA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4.4</w:t>
      </w:r>
      <w:r w:rsidR="00F53447" w:rsidRPr="00670CE2">
        <w:t xml:space="preserve">. Руководитель студенческого общежития рассматривает в установленном порядке разногласия, возникающие между проживающими и обслуживающим </w:t>
      </w:r>
      <w:r w:rsidRPr="00670CE2">
        <w:t>пер</w:t>
      </w:r>
      <w:r w:rsidR="00F53447" w:rsidRPr="00670CE2">
        <w:t>соналом студенческого общежития.</w:t>
      </w:r>
    </w:p>
    <w:p w:rsidR="0024786C" w:rsidRPr="00670CE2" w:rsidRDefault="0024786C" w:rsidP="00686C62">
      <w:pPr>
        <w:pStyle w:val="a4"/>
        <w:spacing w:before="0" w:beforeAutospacing="0" w:after="0" w:afterAutospacing="0"/>
        <w:ind w:firstLine="720"/>
        <w:jc w:val="both"/>
      </w:pPr>
    </w:p>
    <w:p w:rsidR="0024786C" w:rsidRPr="00670CE2" w:rsidRDefault="0024786C" w:rsidP="00686C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70CE2">
        <w:rPr>
          <w:sz w:val="24"/>
          <w:szCs w:val="24"/>
        </w:rPr>
        <w:t xml:space="preserve">5. ПОРЯДОК ЗАСЕЛЕНИЯ </w:t>
      </w:r>
    </w:p>
    <w:p w:rsidR="00F53447" w:rsidRPr="00670CE2" w:rsidRDefault="0024786C" w:rsidP="00686C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70CE2">
        <w:rPr>
          <w:sz w:val="24"/>
          <w:szCs w:val="24"/>
        </w:rPr>
        <w:t>И ВЫСЕЛЕНИЯ ИЗ СТУДЕНЧЕСКОГО ОБЩЕЖИТИЯ</w:t>
      </w:r>
    </w:p>
    <w:p w:rsidR="0024786C" w:rsidRPr="00670CE2" w:rsidRDefault="0024786C" w:rsidP="00686C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F53447" w:rsidRPr="00670CE2" w:rsidRDefault="00B643EA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5</w:t>
      </w:r>
      <w:r w:rsidR="00F53447" w:rsidRPr="00670CE2">
        <w:t xml:space="preserve">.1. Размещение обучающихся производится с соблюдением установленных санитарных норм в соответствии с положением о студенческом общежитии </w:t>
      </w:r>
      <w:r w:rsidR="00637D2B" w:rsidRPr="00670CE2">
        <w:t>ГБПОУ РО «РИПТ»</w:t>
      </w:r>
      <w:r w:rsidR="00F53447" w:rsidRPr="00670CE2">
        <w:t>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В соответствии с санитарными нормами и правилами жилое помещение (жилая комната) предоставляется из расчета не менее 6 м</w:t>
      </w:r>
      <w:r w:rsidRPr="00670CE2">
        <w:rPr>
          <w:vertAlign w:val="superscript"/>
        </w:rPr>
        <w:t>2</w:t>
      </w:r>
      <w:r w:rsidRPr="00670CE2">
        <w:t xml:space="preserve"> жилой площади на одного проживающего (</w:t>
      </w:r>
      <w:hyperlink r:id="rId15" w:history="1">
        <w:r w:rsidRPr="00670CE2">
          <w:rPr>
            <w:rStyle w:val="a00"/>
            <w:color w:val="000000"/>
          </w:rPr>
          <w:t>п. 1 ст. 105</w:t>
        </w:r>
      </w:hyperlink>
      <w:r w:rsidRPr="00670CE2">
        <w:t xml:space="preserve"> Жилищного кодекса Российской Федерации).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 </w:t>
      </w:r>
      <w:r w:rsidR="0071666A" w:rsidRPr="00670CE2">
        <w:t xml:space="preserve">5.2. </w:t>
      </w:r>
      <w:r w:rsidRPr="00670CE2">
        <w:t xml:space="preserve">Распределение мест в студенческом общежитии между </w:t>
      </w:r>
      <w:r w:rsidR="00B643EA" w:rsidRPr="00670CE2">
        <w:t>группами</w:t>
      </w:r>
      <w:r w:rsidRPr="00670CE2">
        <w:t xml:space="preserve"> и порядок заселения в студенческое общежитие (в том числе утверждение списка обучающихся на вселение в студенческое общежитие) определяются </w:t>
      </w:r>
      <w:r w:rsidR="0024786C" w:rsidRPr="00670CE2">
        <w:t xml:space="preserve">администрацией </w:t>
      </w:r>
      <w:r w:rsidR="00637D2B" w:rsidRPr="00670CE2">
        <w:t xml:space="preserve">ГБПОУ РО «РИПТ» </w:t>
      </w:r>
      <w:r w:rsidR="0024786C" w:rsidRPr="00670CE2">
        <w:t>и администрацией студенческого общежития</w:t>
      </w:r>
      <w:r w:rsidRPr="00670CE2">
        <w:t xml:space="preserve"> и объявляются приказом </w:t>
      </w:r>
      <w:r w:rsidR="00B643EA" w:rsidRPr="00670CE2">
        <w:t>директора</w:t>
      </w:r>
      <w:r w:rsidRPr="00670CE2">
        <w:t xml:space="preserve"> </w:t>
      </w:r>
      <w:r w:rsidR="00637D2B" w:rsidRPr="00670CE2">
        <w:t>ГБПОУ РО «РИПТ»</w:t>
      </w:r>
      <w:r w:rsidRPr="00670CE2">
        <w:t>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 </w:t>
      </w:r>
      <w:r w:rsidR="0071666A" w:rsidRPr="00670CE2">
        <w:t xml:space="preserve">5.3. </w:t>
      </w:r>
      <w:r w:rsidRPr="00670CE2">
        <w:t xml:space="preserve">Проживающие в студенческом общежитии и администрация </w:t>
      </w:r>
      <w:r w:rsidR="00637D2B" w:rsidRPr="00670CE2">
        <w:t xml:space="preserve">ГБПОУ РО «РИПТ» </w:t>
      </w:r>
      <w:r w:rsidRPr="00670CE2">
        <w:t xml:space="preserve">заключают </w:t>
      </w:r>
      <w:r w:rsidRPr="00670CE2">
        <w:rPr>
          <w:rStyle w:val="a00"/>
          <w:color w:val="000000"/>
        </w:rPr>
        <w:t>договор</w:t>
      </w:r>
      <w:r w:rsidRPr="00670CE2">
        <w:t xml:space="preserve"> найма жилого помещения</w:t>
      </w:r>
      <w:r w:rsidR="0024786C" w:rsidRPr="00670CE2">
        <w:t xml:space="preserve"> (договоры о взаимной ответственности)</w:t>
      </w:r>
      <w:r w:rsidRPr="00670CE2">
        <w:t>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 xml:space="preserve"> Вселение обучающихся осуществляется на основании </w:t>
      </w:r>
      <w:r w:rsidRPr="00670CE2">
        <w:rPr>
          <w:rStyle w:val="a00"/>
          <w:color w:val="000000"/>
        </w:rPr>
        <w:t>договора</w:t>
      </w:r>
      <w:r w:rsidRPr="00670CE2">
        <w:t xml:space="preserve"> найма жилого помещения</w:t>
      </w:r>
      <w:r w:rsidR="0024786C" w:rsidRPr="00670CE2">
        <w:t xml:space="preserve"> (договора о взаимной ответственности)</w:t>
      </w:r>
      <w:r w:rsidRPr="00670CE2">
        <w:t>, в котором указывается номер комнаты.</w:t>
      </w:r>
    </w:p>
    <w:p w:rsidR="00F53447" w:rsidRPr="00670CE2" w:rsidRDefault="0071666A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 xml:space="preserve">5.4. </w:t>
      </w:r>
      <w:r w:rsidR="00F53447" w:rsidRPr="00670CE2">
        <w:t xml:space="preserve">Как правило, жилая комната закрепляется за проживающими на весь период обучения в </w:t>
      </w:r>
      <w:r w:rsidR="00454E7C" w:rsidRPr="00670CE2">
        <w:t>ГБПОУ  РО «РИПТ»</w:t>
      </w:r>
      <w:r w:rsidR="00F53447" w:rsidRPr="00670CE2">
        <w:t>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lastRenderedPageBreak/>
        <w:t> </w:t>
      </w:r>
      <w:r w:rsidR="0071666A" w:rsidRPr="00670CE2">
        <w:t xml:space="preserve">5.5. </w:t>
      </w:r>
      <w:r w:rsidRPr="00670CE2">
        <w:t>При невозможности проживания в общежитии вследствие аварии переселение проживающих из одно</w:t>
      </w:r>
      <w:r w:rsidR="00B643EA" w:rsidRPr="00670CE2">
        <w:t>й</w:t>
      </w:r>
      <w:r w:rsidRPr="00670CE2">
        <w:t xml:space="preserve"> </w:t>
      </w:r>
      <w:r w:rsidR="00B643EA" w:rsidRPr="00670CE2">
        <w:t xml:space="preserve">секции </w:t>
      </w:r>
      <w:r w:rsidRPr="00670CE2">
        <w:t>студенческого общежития в дру</w:t>
      </w:r>
      <w:r w:rsidR="00B643EA" w:rsidRPr="00670CE2">
        <w:t>гую,</w:t>
      </w:r>
      <w:r w:rsidRPr="00670CE2">
        <w:t xml:space="preserve"> </w:t>
      </w:r>
      <w:r w:rsidR="00B643EA" w:rsidRPr="00670CE2">
        <w:t xml:space="preserve">из одной комнаты в другую </w:t>
      </w:r>
      <w:r w:rsidRPr="00670CE2">
        <w:t xml:space="preserve">производится по решению администрации </w:t>
      </w:r>
      <w:r w:rsidR="00637D2B" w:rsidRPr="00670CE2">
        <w:t xml:space="preserve">ГБПОУ РО «РИПТ» </w:t>
      </w:r>
      <w:r w:rsidR="00B643EA" w:rsidRPr="00670CE2">
        <w:t xml:space="preserve">и администрации общежития. 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 </w:t>
      </w:r>
      <w:r w:rsidR="0071666A" w:rsidRPr="00670CE2">
        <w:t xml:space="preserve">5.6. </w:t>
      </w:r>
      <w:r w:rsidRPr="00670CE2">
        <w:t xml:space="preserve">Порядок пользования студенческим общежитием обучающимися, находящимися в академических отпусках по медицинским основаниям и в других исключительных случаях, определяется </w:t>
      </w:r>
      <w:r w:rsidR="00454E7C" w:rsidRPr="00670CE2">
        <w:t>ГБПОУ  РО «РИПТ»</w:t>
      </w:r>
      <w:r w:rsidR="00454E7C">
        <w:t xml:space="preserve"> </w:t>
      </w:r>
      <w:r w:rsidR="00B643EA" w:rsidRPr="00670CE2">
        <w:t>по согласованию с первичной профсоюзной организацией</w:t>
      </w:r>
      <w:r w:rsidRPr="00670CE2">
        <w:t>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 </w:t>
      </w:r>
      <w:r w:rsidR="0071666A" w:rsidRPr="00670CE2">
        <w:t xml:space="preserve">5.7. </w:t>
      </w:r>
      <w:r w:rsidRPr="00670CE2">
        <w:t>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проживающих</w:t>
      </w:r>
      <w:r w:rsidR="0071666A" w:rsidRPr="00670CE2">
        <w:t xml:space="preserve"> осуществляется администрацией </w:t>
      </w:r>
      <w:r w:rsidR="00637D2B" w:rsidRPr="00670CE2">
        <w:t>ГБПОУ РО «РИПТ»</w:t>
      </w:r>
      <w:r w:rsidRPr="00670CE2">
        <w:t>.</w:t>
      </w:r>
    </w:p>
    <w:p w:rsidR="00BE0266" w:rsidRPr="00670CE2" w:rsidRDefault="0071666A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5.8</w:t>
      </w:r>
      <w:r w:rsidR="00F53447" w:rsidRPr="00670CE2">
        <w:t xml:space="preserve">. </w:t>
      </w:r>
      <w:r w:rsidR="00BE0266" w:rsidRPr="00670CE2">
        <w:t xml:space="preserve">Выселение обучающихся из студенческого общежития производится в соответствии с </w:t>
      </w:r>
      <w:hyperlink r:id="rId16" w:history="1">
        <w:r w:rsidR="00BE0266" w:rsidRPr="00670CE2">
          <w:rPr>
            <w:rStyle w:val="a00"/>
            <w:color w:val="000000"/>
          </w:rPr>
          <w:t>пунктом 2 статьи 105</w:t>
        </w:r>
      </w:hyperlink>
      <w:r w:rsidR="00BE0266" w:rsidRPr="00670CE2">
        <w:t xml:space="preserve"> Жилищного кодекса Российской Федерации при условии прекращения ими учебы (отчисления из </w:t>
      </w:r>
      <w:r w:rsidR="00454E7C" w:rsidRPr="00670CE2">
        <w:t>ГБПОУ  РО «РИПТ»</w:t>
      </w:r>
      <w:r w:rsidR="00BE0266" w:rsidRPr="00670CE2">
        <w:t>)</w:t>
      </w:r>
      <w:r w:rsidR="0044488A" w:rsidRPr="00670CE2">
        <w:t>,</w:t>
      </w:r>
      <w:r w:rsidR="006A6FB8" w:rsidRPr="00670CE2">
        <w:t xml:space="preserve"> </w:t>
      </w:r>
      <w:r w:rsidR="0044488A" w:rsidRPr="00740BFA">
        <w:rPr>
          <w:highlight w:val="yellow"/>
        </w:rPr>
        <w:t xml:space="preserve">в  случаях, предусмотренных в </w:t>
      </w:r>
      <w:r w:rsidR="00424156" w:rsidRPr="00740BFA">
        <w:rPr>
          <w:highlight w:val="yellow"/>
        </w:rPr>
        <w:t>гл</w:t>
      </w:r>
      <w:r w:rsidR="0044488A" w:rsidRPr="00740BFA">
        <w:rPr>
          <w:highlight w:val="yellow"/>
        </w:rPr>
        <w:t xml:space="preserve">.10 </w:t>
      </w:r>
      <w:r w:rsidR="00424156" w:rsidRPr="00740BFA">
        <w:rPr>
          <w:highlight w:val="yellow"/>
        </w:rPr>
        <w:t xml:space="preserve">п.3 </w:t>
      </w:r>
      <w:r w:rsidR="0044488A" w:rsidRPr="00740BFA">
        <w:rPr>
          <w:highlight w:val="yellow"/>
        </w:rPr>
        <w:t xml:space="preserve">правил </w:t>
      </w:r>
      <w:r w:rsidR="00424156" w:rsidRPr="00740BFA">
        <w:rPr>
          <w:highlight w:val="yellow"/>
        </w:rPr>
        <w:t>внутреннего распорядка студенческого общежития</w:t>
      </w:r>
      <w:r w:rsidR="00BE0266" w:rsidRPr="00670CE2">
        <w:t>.</w:t>
      </w:r>
    </w:p>
    <w:p w:rsidR="00F53447" w:rsidRPr="00670CE2" w:rsidRDefault="00BE0266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 xml:space="preserve">5.9. </w:t>
      </w:r>
      <w:r w:rsidR="00F53447" w:rsidRPr="00670CE2">
        <w:t xml:space="preserve">При отчислении из </w:t>
      </w:r>
      <w:r w:rsidR="00637D2B" w:rsidRPr="00670CE2">
        <w:t xml:space="preserve">ГБПОУ РО «РИПТ» </w:t>
      </w:r>
      <w:r w:rsidR="00F53447" w:rsidRPr="00670CE2">
        <w:t xml:space="preserve">(в том числе и по его окончании) проживающие освобождают студенческое общежитие в трехдневный срок в соответствии с заключенным </w:t>
      </w:r>
      <w:hyperlink r:id="rId17" w:anchor="sub_3000" w:history="1">
        <w:r w:rsidR="00F53447" w:rsidRPr="00670CE2">
          <w:rPr>
            <w:rStyle w:val="a00"/>
            <w:color w:val="000000"/>
          </w:rPr>
          <w:t>договором</w:t>
        </w:r>
      </w:hyperlink>
      <w:r w:rsidR="00F53447" w:rsidRPr="00670CE2">
        <w:t xml:space="preserve"> найма жилого помещения</w:t>
      </w:r>
      <w:r w:rsidR="0024786C" w:rsidRPr="00670CE2">
        <w:t xml:space="preserve"> (договором о взаимной ответственности)</w:t>
      </w:r>
      <w:r w:rsidR="00F53447" w:rsidRPr="00670CE2">
        <w:t>.</w:t>
      </w:r>
    </w:p>
    <w:p w:rsidR="00F53447" w:rsidRPr="00670CE2" w:rsidRDefault="00BE0266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5.10</w:t>
      </w:r>
      <w:r w:rsidR="00F53447" w:rsidRPr="00670CE2">
        <w:t xml:space="preserve">. При выселении обучающихся из студенческого общежития администрация </w:t>
      </w:r>
      <w:r w:rsidR="00637D2B" w:rsidRPr="00670CE2">
        <w:t xml:space="preserve">ГБПОУ РО «РИПТ» </w:t>
      </w:r>
      <w:r w:rsidR="00F53447" w:rsidRPr="00670CE2">
        <w:t xml:space="preserve">обязана выдать им обходной лист, который обучающиеся должны </w:t>
      </w:r>
      <w:r w:rsidR="0071666A" w:rsidRPr="00670CE2">
        <w:t>подписать у</w:t>
      </w:r>
      <w:r w:rsidR="00F53447" w:rsidRPr="00670CE2">
        <w:t xml:space="preserve"> руководител</w:t>
      </w:r>
      <w:r w:rsidR="0071666A" w:rsidRPr="00670CE2">
        <w:t>я</w:t>
      </w:r>
      <w:r w:rsidR="00F53447" w:rsidRPr="00670CE2">
        <w:t xml:space="preserve"> студенческого общежития </w:t>
      </w:r>
      <w:r w:rsidR="0071666A" w:rsidRPr="00670CE2">
        <w:t xml:space="preserve">и сдать в учебную часть </w:t>
      </w:r>
      <w:r w:rsidR="00637D2B" w:rsidRPr="00670CE2">
        <w:t>ГБПОУ РО «РИПТ»</w:t>
      </w:r>
      <w:r w:rsidR="00F53447" w:rsidRPr="00670CE2">
        <w:t>.</w:t>
      </w:r>
    </w:p>
    <w:p w:rsidR="0024786C" w:rsidRPr="00670CE2" w:rsidRDefault="0024786C" w:rsidP="00686C62">
      <w:pPr>
        <w:pStyle w:val="a4"/>
        <w:spacing w:before="0" w:beforeAutospacing="0" w:after="0" w:afterAutospacing="0"/>
        <w:ind w:firstLine="720"/>
        <w:jc w:val="both"/>
      </w:pPr>
    </w:p>
    <w:p w:rsidR="0024786C" w:rsidRPr="00670CE2" w:rsidRDefault="0024786C" w:rsidP="0024786C">
      <w:pPr>
        <w:pStyle w:val="a4"/>
        <w:spacing w:before="0" w:beforeAutospacing="0" w:after="0" w:afterAutospacing="0"/>
        <w:ind w:firstLine="720"/>
        <w:jc w:val="center"/>
        <w:rPr>
          <w:rStyle w:val="a7"/>
        </w:rPr>
      </w:pPr>
      <w:r w:rsidRPr="00670CE2">
        <w:rPr>
          <w:b/>
        </w:rPr>
        <w:t>6.</w:t>
      </w:r>
      <w:r w:rsidRPr="00670CE2">
        <w:rPr>
          <w:rStyle w:val="a7"/>
        </w:rPr>
        <w:t xml:space="preserve"> ОПЛАТА ЗА ПРОЖИВАНИЕ </w:t>
      </w:r>
    </w:p>
    <w:p w:rsidR="00F53447" w:rsidRPr="00670CE2" w:rsidRDefault="0024786C" w:rsidP="0024786C">
      <w:pPr>
        <w:pStyle w:val="a4"/>
        <w:spacing w:before="0" w:beforeAutospacing="0" w:after="0" w:afterAutospacing="0"/>
        <w:ind w:firstLine="720"/>
        <w:jc w:val="center"/>
      </w:pPr>
      <w:r w:rsidRPr="00670CE2">
        <w:rPr>
          <w:rStyle w:val="a7"/>
        </w:rPr>
        <w:t>В СТУДЕНЧЕСКОМ ОБЩЕЖИТИИ</w:t>
      </w:r>
    </w:p>
    <w:p w:rsidR="0024786C" w:rsidRPr="00670CE2" w:rsidRDefault="0024786C" w:rsidP="00686C62">
      <w:pPr>
        <w:pStyle w:val="a4"/>
        <w:spacing w:before="0" w:beforeAutospacing="0" w:after="0" w:afterAutospacing="0"/>
        <w:ind w:firstLine="720"/>
        <w:jc w:val="both"/>
      </w:pPr>
    </w:p>
    <w:p w:rsidR="00D2642C" w:rsidRPr="00670CE2" w:rsidRDefault="0024786C" w:rsidP="00686C62">
      <w:pPr>
        <w:pStyle w:val="a4"/>
        <w:spacing w:before="0" w:beforeAutospacing="0" w:after="0" w:afterAutospacing="0"/>
        <w:ind w:firstLine="720"/>
        <w:jc w:val="both"/>
        <w:rPr>
          <w:ins w:id="1" w:author="User" w:date="2015-09-05T12:03:00Z"/>
        </w:rPr>
      </w:pPr>
      <w:r w:rsidRPr="00670CE2">
        <w:t xml:space="preserve">Плата за проживание в студенческом общежитии не взимается. </w:t>
      </w:r>
      <w:r w:rsidR="00071E6C" w:rsidRPr="00670CE2">
        <w:t>ГБПОУ  РО «РИПТ»</w:t>
      </w:r>
      <w:r w:rsidR="00071E6C">
        <w:t xml:space="preserve"> </w:t>
      </w:r>
      <w:r w:rsidRPr="00670CE2">
        <w:t>имеет право</w:t>
      </w:r>
      <w:r w:rsidR="00086CAA" w:rsidRPr="00670CE2">
        <w:t xml:space="preserve"> с учетом мнения совета обучающихся</w:t>
      </w:r>
      <w:r w:rsidRPr="00670CE2">
        <w:t xml:space="preserve"> </w:t>
      </w:r>
      <w:r w:rsidR="007E2BE7" w:rsidRPr="00670CE2">
        <w:t>с начала любого семестра принять решение об устано</w:t>
      </w:r>
      <w:r w:rsidRPr="00670CE2">
        <w:t>вл</w:t>
      </w:r>
      <w:r w:rsidR="007E2BE7" w:rsidRPr="00670CE2">
        <w:t>ении</w:t>
      </w:r>
      <w:r w:rsidRPr="00670CE2">
        <w:t xml:space="preserve">  </w:t>
      </w:r>
      <w:r w:rsidR="007E2BE7" w:rsidRPr="00670CE2">
        <w:t>о</w:t>
      </w:r>
      <w:r w:rsidRPr="00670CE2">
        <w:t>плат</w:t>
      </w:r>
      <w:r w:rsidR="007E2BE7" w:rsidRPr="00670CE2">
        <w:t>ы</w:t>
      </w:r>
      <w:r w:rsidRPr="00670CE2">
        <w:t xml:space="preserve"> </w:t>
      </w:r>
      <w:r w:rsidR="007E2BE7" w:rsidRPr="00670CE2">
        <w:t xml:space="preserve">за пользование студенческим общежитием, оповестив об этом проживающих обучающихся за два месяца до принятия решения об установлении платы. Информация об установлении  оплаты за пользование студенческим общежитием </w:t>
      </w:r>
      <w:r w:rsidRPr="00670CE2">
        <w:t xml:space="preserve"> </w:t>
      </w:r>
      <w:r w:rsidR="007E2BE7" w:rsidRPr="00670CE2">
        <w:t xml:space="preserve">доводится до сведения проживающих обучающихся путем размещения на официальном сайте </w:t>
      </w:r>
      <w:r w:rsidR="00637D2B" w:rsidRPr="00670CE2">
        <w:t>ГБПОУ РО «РИПТ»</w:t>
      </w:r>
      <w:r w:rsidR="007E2BE7" w:rsidRPr="00670CE2">
        <w:t xml:space="preserve">, а также путем вывешивания объявлений в </w:t>
      </w:r>
      <w:r w:rsidR="00637D2B" w:rsidRPr="00670CE2">
        <w:t xml:space="preserve">ГБПОУ РО «РИПТ» </w:t>
      </w:r>
      <w:r w:rsidR="007E2BE7" w:rsidRPr="00670CE2">
        <w:t>и об</w:t>
      </w:r>
      <w:ins w:id="2" w:author="User" w:date="2015-09-05T12:02:00Z">
        <w:r w:rsidR="00D2642C" w:rsidRPr="00670CE2">
          <w:t>щежитии.</w:t>
        </w:r>
      </w:ins>
      <w:r w:rsidR="007E2BE7" w:rsidRPr="00670CE2">
        <w:t xml:space="preserve"> </w:t>
      </w:r>
    </w:p>
    <w:p w:rsidR="00F53447" w:rsidRPr="00670CE2" w:rsidRDefault="00D2642C" w:rsidP="00686C62">
      <w:pPr>
        <w:pStyle w:val="a4"/>
        <w:spacing w:before="0" w:beforeAutospacing="0" w:after="0" w:afterAutospacing="0"/>
        <w:ind w:firstLine="720"/>
        <w:jc w:val="both"/>
      </w:pPr>
      <w:ins w:id="3" w:author="User" w:date="2015-09-05T12:03:00Z">
        <w:r w:rsidRPr="00670CE2">
          <w:t>В случае принятия решения об установлении платы за пользование студенческим общеж</w:t>
        </w:r>
      </w:ins>
      <w:ins w:id="4" w:author="User" w:date="2015-09-05T12:21:00Z">
        <w:r w:rsidR="000B1436" w:rsidRPr="00670CE2">
          <w:t>итием</w:t>
        </w:r>
      </w:ins>
      <w:ins w:id="5" w:author="User" w:date="2015-09-05T12:03:00Z">
        <w:r w:rsidRPr="00670CE2">
          <w:t xml:space="preserve">, </w:t>
        </w:r>
      </w:ins>
      <w:ins w:id="6" w:author="User" w:date="2015-09-05T12:04:00Z">
        <w:r w:rsidR="00C77C68" w:rsidRPr="00670CE2">
          <w:t xml:space="preserve">она </w:t>
        </w:r>
      </w:ins>
      <w:del w:id="7" w:author="User" w:date="2015-09-05T12:04:00Z">
        <w:r w:rsidR="00F53447" w:rsidRPr="00670CE2" w:rsidDel="00C77C68">
          <w:delText xml:space="preserve">Плата за пользование студенческим общежитием в текущем учебном году </w:delText>
        </w:r>
      </w:del>
      <w:r w:rsidR="00F53447" w:rsidRPr="00670CE2">
        <w:t>взимается с обучающихся ежемесячно до 10-го числа месяца, следующего за истекшим месяцем,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  <w:ins w:id="8" w:author="User" w:date="2015-09-05T12:12:00Z">
        <w:r w:rsidR="00A0622E" w:rsidRPr="00670CE2">
          <w:t xml:space="preserve">   </w:t>
        </w:r>
      </w:ins>
    </w:p>
    <w:p w:rsidR="00F53447" w:rsidRPr="00670CE2" w:rsidRDefault="00637D2B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 xml:space="preserve">ГБПОУ РО «РИПТ» </w:t>
      </w:r>
      <w:r w:rsidR="00F53447" w:rsidRPr="00670CE2">
        <w:t xml:space="preserve">вправе оказывать проживающим </w:t>
      </w:r>
      <w:r w:rsidR="00995795" w:rsidRPr="00670CE2">
        <w:t>по их желанию</w:t>
      </w:r>
      <w:r w:rsidR="00F53447" w:rsidRPr="00670CE2">
        <w:t xml:space="preserve"> </w:t>
      </w:r>
      <w:r w:rsidR="00995795" w:rsidRPr="00670CE2">
        <w:t>дополнительные (платные) услуги</w:t>
      </w:r>
      <w:r w:rsidR="00F671AD" w:rsidRPr="00670CE2">
        <w:t>. В этом случае их</w:t>
      </w:r>
      <w:r w:rsidR="00F53447" w:rsidRPr="00670CE2">
        <w:t xml:space="preserve"> перечень, объем и качество устан</w:t>
      </w:r>
      <w:r w:rsidR="00F671AD" w:rsidRPr="00670CE2">
        <w:t>авливаются</w:t>
      </w:r>
      <w:r w:rsidR="00F53447" w:rsidRPr="00670CE2">
        <w:t xml:space="preserve"> договором найма жилого помещения, заключаемым </w:t>
      </w:r>
      <w:r w:rsidRPr="00670CE2">
        <w:t xml:space="preserve">ГБПОУ РО «РИПТ» </w:t>
      </w:r>
      <w:r w:rsidR="00F53447" w:rsidRPr="00670CE2">
        <w:t xml:space="preserve">с проживающим. Размер оплаты и порядок оказания дополнительных услуг в студенческом общежитии определяется отдельным договором </w:t>
      </w:r>
      <w:r w:rsidRPr="00670CE2">
        <w:t xml:space="preserve">ГБПОУ РО «РИПТ» </w:t>
      </w:r>
      <w:r w:rsidR="00F53447" w:rsidRPr="00670CE2">
        <w:t>с проживающим.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 xml:space="preserve"> Пользование в жилых комнатах личными энергоемкими </w:t>
      </w:r>
      <w:proofErr w:type="spellStart"/>
      <w:r w:rsidRPr="00670CE2">
        <w:t>электропотребляющими</w:t>
      </w:r>
      <w:proofErr w:type="spellEnd"/>
      <w:r w:rsidRPr="00670CE2">
        <w:t xml:space="preserve"> приборами </w:t>
      </w:r>
      <w:r w:rsidR="00F671AD" w:rsidRPr="00670CE2">
        <w:t>категорически запрещено</w:t>
      </w:r>
      <w:r w:rsidRPr="00670CE2">
        <w:t>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 xml:space="preserve"> При наличии в жилой комнате излишков жилой площади свыше 6 м2 на одного проживающего (до установленной законодательством Российской Федерации нормы </w:t>
      </w:r>
      <w:r w:rsidRPr="00670CE2">
        <w:lastRenderedPageBreak/>
        <w:t>предоставления жилой площади на одного человека) дополнительная плата с обучающихся за проживание и коммунальные услуги не взимается.</w:t>
      </w:r>
    </w:p>
    <w:p w:rsidR="00F53447" w:rsidRPr="00670CE2" w:rsidRDefault="00F53447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> Внесение платы за прожи</w:t>
      </w:r>
      <w:r w:rsidR="009972EC" w:rsidRPr="00670CE2">
        <w:t>вание в студенческом общежитии производит</w:t>
      </w:r>
      <w:r w:rsidRPr="00670CE2">
        <w:t xml:space="preserve">ся </w:t>
      </w:r>
      <w:r w:rsidR="00537330" w:rsidRPr="00670CE2">
        <w:t>через отделения Сбербанка</w:t>
      </w:r>
      <w:r w:rsidR="00C15F55" w:rsidRPr="00670CE2">
        <w:t>, либо</w:t>
      </w:r>
      <w:r w:rsidR="00537330" w:rsidRPr="00670CE2">
        <w:t xml:space="preserve"> </w:t>
      </w:r>
      <w:r w:rsidRPr="00670CE2">
        <w:t>с использованием контрольно-кассовой техники и выдачей кассового чека (квитанции) после произведенной оплаты.</w:t>
      </w:r>
    </w:p>
    <w:p w:rsidR="009972EC" w:rsidRPr="00670CE2" w:rsidRDefault="009972EC" w:rsidP="00686C62">
      <w:pPr>
        <w:pStyle w:val="a4"/>
        <w:spacing w:before="0" w:beforeAutospacing="0" w:after="0" w:afterAutospacing="0"/>
        <w:ind w:firstLine="720"/>
        <w:jc w:val="both"/>
      </w:pPr>
      <w:r w:rsidRPr="00670CE2">
        <w:t xml:space="preserve">В оплату за проживание в студенческом общежитии включается плата за </w:t>
      </w:r>
      <w:r w:rsidR="000662BB" w:rsidRPr="00670CE2">
        <w:t xml:space="preserve">пользование жилым помещением и коммунальные услуги: </w:t>
      </w:r>
      <w:r w:rsidRPr="00670CE2">
        <w:t>горячее водоснабжение, холодное водоснабжение, водоотведение, электроснабжение, отопление.</w:t>
      </w:r>
    </w:p>
    <w:p w:rsidR="009972EC" w:rsidRPr="00670CE2" w:rsidRDefault="009972EC" w:rsidP="0068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в студенческом общежитии предоставляются бесплатно и в первоочередном порядке следующим категориям обучающихся:</w:t>
      </w:r>
    </w:p>
    <w:p w:rsidR="009972EC" w:rsidRPr="00670CE2" w:rsidRDefault="009972EC" w:rsidP="000B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9972EC" w:rsidRPr="00670CE2" w:rsidRDefault="009972EC" w:rsidP="000B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детям-инвалидам, инвалидам I и II групп, инвалидам с детства;</w:t>
      </w:r>
    </w:p>
    <w:p w:rsidR="009972EC" w:rsidRPr="00670CE2" w:rsidRDefault="009972EC" w:rsidP="000B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9972EC" w:rsidRPr="00670CE2" w:rsidRDefault="009972EC" w:rsidP="000B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инвалидам вследствие военной травмы или заболевания, полученных в период прохождения военной службы, и ветеранам боевых действий; </w:t>
      </w:r>
    </w:p>
    <w:p w:rsidR="009972EC" w:rsidRPr="00670CE2" w:rsidRDefault="009972EC" w:rsidP="000B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E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имеющим право на получение государственной социальной помощи;</w:t>
      </w:r>
    </w:p>
    <w:p w:rsidR="009972EC" w:rsidRPr="00670CE2" w:rsidRDefault="009972EC" w:rsidP="000B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E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– «г» пункта 1, подпунктом «а» пункта 2 и подпунктами «а» – «в» пункта 3 статьи 51 Федерального закона от 28 марта 1998 г. № 53-ФЗ «О воинской обязанности и военной службе».</w:t>
      </w:r>
    </w:p>
    <w:p w:rsidR="000B1436" w:rsidRPr="00670CE2" w:rsidRDefault="000B1436" w:rsidP="000B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36" w:rsidRPr="00670CE2" w:rsidRDefault="000B14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 xml:space="preserve">7. ОБЩЕСТВЕННЫЕ ОРГАНИЗАЦИИ </w:t>
      </w:r>
    </w:p>
    <w:p w:rsidR="000B1436" w:rsidRPr="00670CE2" w:rsidRDefault="000B14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 xml:space="preserve">И ОРГАНЫ САМОУПРАВЛЕНИЯ </w:t>
      </w:r>
      <w:r w:rsidR="00BC4FDC" w:rsidRPr="00670CE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="00BC4FD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8F3B26" w:rsidRPr="00670CE2" w:rsidRDefault="000B14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>ПРОЖИВАЮЩИХ В СТУДЕНЧЕСКОМ ОБЩЕЖИТИИ</w:t>
      </w:r>
    </w:p>
    <w:p w:rsidR="000B1436" w:rsidRPr="00670CE2" w:rsidRDefault="000B1436" w:rsidP="00686C62">
      <w:pPr>
        <w:pStyle w:val="a4"/>
        <w:spacing w:before="0" w:beforeAutospacing="0" w:after="0" w:afterAutospacing="0"/>
        <w:ind w:firstLine="708"/>
        <w:jc w:val="both"/>
      </w:pPr>
    </w:p>
    <w:p w:rsidR="008F3B26" w:rsidRPr="00670CE2" w:rsidRDefault="008F3B26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7.1. Для представления интересов обучающихся из числа студентов, проживающих в общежитии, ими создается общественная организация обучающихся - студенческий совет общежития (далее - </w:t>
      </w:r>
      <w:proofErr w:type="spellStart"/>
      <w:r w:rsidRPr="00670CE2">
        <w:t>студсовет</w:t>
      </w:r>
      <w:proofErr w:type="spellEnd"/>
      <w:r w:rsidRPr="00670CE2">
        <w:t xml:space="preserve"> общежития), осуществляющий свою деятельность в соответствии с законодательством об общественных организациях (объединениях) и настоящим Положением. </w:t>
      </w:r>
      <w:proofErr w:type="spellStart"/>
      <w:r w:rsidRPr="00670CE2">
        <w:t>Студсовет</w:t>
      </w:r>
      <w:proofErr w:type="spellEnd"/>
      <w:r w:rsidRPr="00670CE2">
        <w:t xml:space="preserve"> общежития имеет право заключать договоры (соглашения) с администрацией </w:t>
      </w:r>
      <w:r w:rsidR="005E053E">
        <w:t>техникум</w:t>
      </w:r>
      <w:r w:rsidRPr="00670CE2">
        <w:t>а.</w:t>
      </w:r>
    </w:p>
    <w:p w:rsidR="008F3B26" w:rsidRPr="00670CE2" w:rsidRDefault="008F3B26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7.2. </w:t>
      </w:r>
      <w:proofErr w:type="spellStart"/>
      <w:r w:rsidRPr="00670CE2">
        <w:t>Студсовет</w:t>
      </w:r>
      <w:proofErr w:type="spellEnd"/>
      <w:r w:rsidRPr="00670CE2">
        <w:t xml:space="preserve"> общежития координирует деятельность старост секций, организует работу по привлечению в добровольном порядке проживающих к выполнению общественно 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</w:p>
    <w:p w:rsidR="008F3B26" w:rsidRPr="00670CE2" w:rsidRDefault="008F3B26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lastRenderedPageBreak/>
        <w:t xml:space="preserve">7.3. </w:t>
      </w:r>
      <w:proofErr w:type="spellStart"/>
      <w:r w:rsidRPr="00670CE2">
        <w:t>Студсовет</w:t>
      </w:r>
      <w:proofErr w:type="spellEnd"/>
      <w:r w:rsidRPr="00670CE2">
        <w:t xml:space="preserve"> общежития совместно с администрацией студенческого общежития разрабатывает и в пределах своих полномочий осуществляет мероприятия по приему за проживающими на сохранность жилых помещений, оборудования и мебели и закреплению за ними жилых комнат на весь период обучения.</w:t>
      </w:r>
    </w:p>
    <w:p w:rsidR="008F3B26" w:rsidRPr="00670CE2" w:rsidRDefault="008F3B26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7.4. Со </w:t>
      </w:r>
      <w:proofErr w:type="spellStart"/>
      <w:r w:rsidRPr="00670CE2">
        <w:t>студсоветом</w:t>
      </w:r>
      <w:proofErr w:type="spellEnd"/>
      <w:r w:rsidRPr="00670CE2">
        <w:t xml:space="preserve"> общежития должны в обязательном порядке согласовываться следующие вопросы:</w:t>
      </w:r>
    </w:p>
    <w:p w:rsidR="008F3B26" w:rsidRPr="00670CE2" w:rsidRDefault="008F3B26" w:rsidP="00686C62">
      <w:pPr>
        <w:pStyle w:val="a4"/>
        <w:spacing w:before="0" w:beforeAutospacing="0" w:after="0" w:afterAutospacing="0"/>
        <w:jc w:val="both"/>
      </w:pPr>
      <w:r w:rsidRPr="00670CE2">
        <w:t>- переселение проживающих из одного жилого помещения студенческого общежития в другое по инициативе администрации;</w:t>
      </w:r>
    </w:p>
    <w:p w:rsidR="008F3B26" w:rsidRPr="00670CE2" w:rsidRDefault="008F3B26" w:rsidP="00686C62">
      <w:pPr>
        <w:pStyle w:val="a4"/>
        <w:spacing w:before="0" w:beforeAutospacing="0" w:after="0" w:afterAutospacing="0"/>
        <w:jc w:val="both"/>
      </w:pPr>
      <w:r w:rsidRPr="00670CE2">
        <w:t>- меры поощрения и дисциплинарного взыскания, применяемые к проживающим;</w:t>
      </w:r>
    </w:p>
    <w:p w:rsidR="008F3B26" w:rsidRPr="00670CE2" w:rsidRDefault="008F3B26" w:rsidP="00686C62">
      <w:pPr>
        <w:pStyle w:val="a4"/>
        <w:spacing w:before="0" w:beforeAutospacing="0" w:after="0" w:afterAutospacing="0"/>
      </w:pPr>
      <w:r w:rsidRPr="00670CE2">
        <w:t xml:space="preserve">- план </w:t>
      </w:r>
      <w:proofErr w:type="spellStart"/>
      <w:r w:rsidRPr="00670CE2">
        <w:t>внеучебных</w:t>
      </w:r>
      <w:proofErr w:type="spellEnd"/>
      <w:r w:rsidRPr="00670CE2">
        <w:t xml:space="preserve"> мероприятий в студенческом общежитии.</w:t>
      </w:r>
    </w:p>
    <w:p w:rsidR="008F3B26" w:rsidRPr="00670CE2" w:rsidRDefault="008F3B26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7.5. Администрация </w:t>
      </w:r>
      <w:r w:rsidR="00C15F55" w:rsidRPr="00670CE2">
        <w:t xml:space="preserve">ГБПОУ РО «РИПТ» </w:t>
      </w:r>
      <w:r w:rsidRPr="00670CE2">
        <w:t xml:space="preserve">принимает меры к моральному и материальному поощрению членов </w:t>
      </w:r>
      <w:proofErr w:type="spellStart"/>
      <w:r w:rsidRPr="00670CE2">
        <w:t>студсовета</w:t>
      </w:r>
      <w:proofErr w:type="spellEnd"/>
      <w:r w:rsidRPr="00670CE2">
        <w:t xml:space="preserve"> общежития за успешную работу.</w:t>
      </w:r>
    </w:p>
    <w:p w:rsidR="008F3B26" w:rsidRPr="00670CE2" w:rsidRDefault="008F3B26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>7.6. На каждой секции студенческого общежития избирается староста. Староста секции следит за бережным отношением проживающих к находящемуся в секции имуществу, содержанию комнаты (блока) в чистоте и порядке.</w:t>
      </w:r>
    </w:p>
    <w:p w:rsidR="008F3B26" w:rsidRPr="00670CE2" w:rsidRDefault="008F3B26" w:rsidP="00686C62">
      <w:pPr>
        <w:pStyle w:val="a4"/>
        <w:spacing w:before="0" w:beforeAutospacing="0" w:after="0" w:afterAutospacing="0"/>
        <w:ind w:firstLine="708"/>
        <w:jc w:val="both"/>
      </w:pPr>
      <w:r w:rsidRPr="00670CE2">
        <w:t xml:space="preserve">7.7. Староста секции  в своей работе руководствуется </w:t>
      </w:r>
      <w:hyperlink r:id="rId18" w:anchor="1000#1000" w:history="1">
        <w:r w:rsidRPr="00670CE2">
          <w:rPr>
            <w:rStyle w:val="a3"/>
            <w:color w:val="auto"/>
            <w:u w:val="none"/>
          </w:rPr>
          <w:t>правилами</w:t>
        </w:r>
      </w:hyperlink>
      <w:r w:rsidRPr="00670CE2">
        <w:t xml:space="preserve"> внутреннего распорядка в студенческом общежитии и правилами проживания, а также решениями </w:t>
      </w:r>
      <w:proofErr w:type="spellStart"/>
      <w:r w:rsidRPr="00670CE2">
        <w:t>студсовета</w:t>
      </w:r>
      <w:proofErr w:type="spellEnd"/>
      <w:r w:rsidRPr="00670CE2">
        <w:t xml:space="preserve">, администрации общежития и администрации </w:t>
      </w:r>
      <w:r w:rsidR="00C15F55" w:rsidRPr="00670CE2">
        <w:t>ГБПОУ РО «РИПТ»</w:t>
      </w:r>
      <w:r w:rsidRPr="00670CE2">
        <w:t>.</w:t>
      </w:r>
    </w:p>
    <w:p w:rsidR="00376421" w:rsidRPr="00670CE2" w:rsidRDefault="00376421" w:rsidP="00686C62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70CE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10C9" w:rsidRPr="00670CE2" w:rsidRDefault="008F3B26" w:rsidP="00686C62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</w:p>
    <w:p w:rsidR="006F10C9" w:rsidRPr="00670CE2" w:rsidRDefault="006F10C9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Pr="00670CE2">
        <w:rPr>
          <w:rFonts w:ascii="Times New Roman" w:hAnsi="Times New Roman" w:cs="Times New Roman"/>
          <w:color w:val="auto"/>
          <w:sz w:val="24"/>
          <w:szCs w:val="24"/>
        </w:rPr>
        <w:br/>
        <w:t>ВНУТРЕННЕГО РАСПОРЯДКА СТУДЕНЧЕСКОГО ОБЩЕЖИТИЯ</w:t>
      </w:r>
    </w:p>
    <w:p w:rsidR="000B1436" w:rsidRPr="00670CE2" w:rsidRDefault="000B14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F10C9" w:rsidRPr="00670CE2" w:rsidRDefault="000B1436" w:rsidP="000B1436">
      <w:pPr>
        <w:pStyle w:val="3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0B1436" w:rsidRPr="00670CE2" w:rsidRDefault="000B1436" w:rsidP="000B1436">
      <w:pPr>
        <w:rPr>
          <w:rFonts w:ascii="Times New Roman" w:hAnsi="Times New Roman" w:cs="Times New Roman"/>
          <w:sz w:val="24"/>
          <w:szCs w:val="24"/>
        </w:rPr>
      </w:pPr>
    </w:p>
    <w:p w:rsidR="006F10C9" w:rsidRPr="00670CE2" w:rsidRDefault="0044488A" w:rsidP="000B14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1. </w:t>
      </w:r>
      <w:r w:rsidR="006F10C9" w:rsidRPr="00670CE2">
        <w:t>Правила внутреннего распорядка студенческого общежития (далее - Правила) разработаны на основании действующего жилищного законодательства и нормативных актов Российской Федерации.</w:t>
      </w:r>
    </w:p>
    <w:p w:rsidR="006F10C9" w:rsidRPr="00670CE2" w:rsidRDefault="0044488A" w:rsidP="000B14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2. </w:t>
      </w:r>
      <w:r w:rsidR="006F10C9" w:rsidRPr="00670CE2">
        <w:t>Настоящие Правила являются локальным нормативным актом, выполнение которого обязательно для всех проживающих в студенческом общежитии.</w:t>
      </w:r>
    </w:p>
    <w:p w:rsidR="000B1436" w:rsidRPr="00670CE2" w:rsidRDefault="000B14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23850" w:rsidRPr="00670CE2" w:rsidRDefault="000B14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 xml:space="preserve">2. ПОРЯДОК ПРЕДОСТАВЛЕНИЯ ПОМЕЩЕНИЙ И ЗАСЕЛЕНИЯ  </w:t>
      </w:r>
    </w:p>
    <w:p w:rsidR="006F10C9" w:rsidRPr="00670CE2" w:rsidRDefault="000B14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>В СТУДЕНЧЕСКОЕ ОБЩЕЖИТИЕ</w:t>
      </w:r>
    </w:p>
    <w:p w:rsidR="00C23850" w:rsidRPr="00670CE2" w:rsidRDefault="00C23850" w:rsidP="00686C62">
      <w:pPr>
        <w:pStyle w:val="a4"/>
        <w:spacing w:before="0" w:beforeAutospacing="0" w:after="0" w:afterAutospacing="0"/>
        <w:jc w:val="both"/>
      </w:pPr>
    </w:p>
    <w:p w:rsidR="006F10C9" w:rsidRPr="00670CE2" w:rsidRDefault="0044488A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1. </w:t>
      </w:r>
      <w:r w:rsidR="006F10C9" w:rsidRPr="00670CE2">
        <w:t xml:space="preserve">Заселение обучающихся производится на основании приказа директора </w:t>
      </w:r>
      <w:r w:rsidR="00C15F55" w:rsidRPr="00670CE2">
        <w:t xml:space="preserve">ГБПОУ РО «РИПТ» </w:t>
      </w:r>
      <w:r w:rsidR="006F10C9" w:rsidRPr="00670CE2">
        <w:t xml:space="preserve">на заселение (далее - приказ о заселении), их личных заявлений и </w:t>
      </w:r>
      <w:hyperlink r:id="rId19" w:anchor="3000#3000" w:history="1">
        <w:r w:rsidR="006F10C9" w:rsidRPr="00670CE2">
          <w:rPr>
            <w:rStyle w:val="a3"/>
            <w:color w:val="auto"/>
            <w:u w:val="none"/>
          </w:rPr>
          <w:t>договора</w:t>
        </w:r>
      </w:hyperlink>
      <w:r w:rsidR="006F10C9" w:rsidRPr="00670CE2">
        <w:t xml:space="preserve"> найма жилого помещения в студенческом общежитии (договор</w:t>
      </w:r>
      <w:r w:rsidR="00C23850" w:rsidRPr="00670CE2">
        <w:t>а о взаимной ответственности</w:t>
      </w:r>
      <w:r w:rsidR="006F10C9" w:rsidRPr="00670CE2">
        <w:t>).</w:t>
      </w:r>
    </w:p>
    <w:p w:rsidR="006F10C9" w:rsidRPr="00670CE2" w:rsidRDefault="0044488A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2. </w:t>
      </w:r>
      <w:hyperlink r:id="rId20" w:anchor="3000#3000" w:history="1">
        <w:r w:rsidR="006F10C9" w:rsidRPr="00670CE2">
          <w:rPr>
            <w:rStyle w:val="a3"/>
            <w:color w:val="auto"/>
            <w:u w:val="none"/>
          </w:rPr>
          <w:t>Договор</w:t>
        </w:r>
      </w:hyperlink>
      <w:r w:rsidR="006F10C9" w:rsidRPr="00670CE2">
        <w:t xml:space="preserve"> найма жилого помещения </w:t>
      </w:r>
      <w:r w:rsidR="00C23850" w:rsidRPr="00670CE2">
        <w:t xml:space="preserve">(договор о взаимной ответственности) </w:t>
      </w:r>
      <w:r w:rsidR="006F10C9" w:rsidRPr="00670CE2">
        <w:t xml:space="preserve">с </w:t>
      </w:r>
      <w:r w:rsidR="00C23850" w:rsidRPr="00670CE2">
        <w:t>обучающимся</w:t>
      </w:r>
      <w:r w:rsidR="006F10C9" w:rsidRPr="00670CE2">
        <w:t>, нуждающимся в общежитии, заключается на основании приказа о заселении. Приказ директора</w:t>
      </w:r>
      <w:r w:rsidR="00385AFB" w:rsidRPr="00670CE2">
        <w:t xml:space="preserve"> </w:t>
      </w:r>
      <w:r w:rsidR="00C15F55" w:rsidRPr="00670CE2">
        <w:t xml:space="preserve">ГБПОУ РО «РИПТ» </w:t>
      </w:r>
      <w:r w:rsidR="006F10C9" w:rsidRPr="00670CE2">
        <w:t xml:space="preserve">на заселение </w:t>
      </w:r>
      <w:r w:rsidR="00C23850" w:rsidRPr="00670CE2">
        <w:t>обучающегося</w:t>
      </w:r>
      <w:r w:rsidR="006F10C9" w:rsidRPr="00670CE2">
        <w:t>, зачисленного на 1-й курс, формируется приемной комиссией на основании личного заявления обучающегося.</w:t>
      </w:r>
    </w:p>
    <w:p w:rsidR="006F10C9" w:rsidRPr="00670CE2" w:rsidRDefault="0044488A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3. </w:t>
      </w:r>
      <w:hyperlink r:id="rId21" w:anchor="3000#3000" w:history="1">
        <w:r w:rsidR="006F10C9" w:rsidRPr="00670CE2">
          <w:rPr>
            <w:rStyle w:val="a3"/>
            <w:color w:val="auto"/>
            <w:u w:val="none"/>
          </w:rPr>
          <w:t>Договоры</w:t>
        </w:r>
      </w:hyperlink>
      <w:r w:rsidR="006F10C9" w:rsidRPr="00670CE2">
        <w:t xml:space="preserve"> </w:t>
      </w:r>
      <w:r w:rsidR="00385AFB" w:rsidRPr="00670CE2">
        <w:t xml:space="preserve"> </w:t>
      </w:r>
      <w:r w:rsidR="006F10C9" w:rsidRPr="00670CE2">
        <w:t xml:space="preserve">найма жилого помещения </w:t>
      </w:r>
      <w:r w:rsidR="00C23850" w:rsidRPr="00670CE2">
        <w:t xml:space="preserve">(договоры о взаимной ответственности) </w:t>
      </w:r>
      <w:r w:rsidR="006F10C9" w:rsidRPr="00670CE2">
        <w:t xml:space="preserve">составляются в двух экземплярах, один экземпляр хранится у проживающего, другой находится в администрации </w:t>
      </w:r>
      <w:r w:rsidR="00C15F55" w:rsidRPr="00670CE2">
        <w:t xml:space="preserve">ГБПОУ РО «РИПТ» </w:t>
      </w:r>
      <w:r w:rsidR="00385AFB" w:rsidRPr="00670CE2">
        <w:t>(в личном деле обучающегося)</w:t>
      </w:r>
      <w:r w:rsidR="006F10C9" w:rsidRPr="00670CE2">
        <w:t>.</w:t>
      </w:r>
    </w:p>
    <w:p w:rsidR="006F10C9" w:rsidRPr="00670CE2" w:rsidRDefault="0044488A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4. </w:t>
      </w:r>
      <w:r w:rsidR="006F10C9" w:rsidRPr="00670CE2">
        <w:t>Вселение в общежитие производится руководителем студенческого общежития (комендантом общежития) на основании направления</w:t>
      </w:r>
      <w:r w:rsidR="00C23850" w:rsidRPr="00670CE2">
        <w:t xml:space="preserve"> (разрешения)</w:t>
      </w:r>
      <w:r w:rsidR="006F10C9" w:rsidRPr="00670CE2">
        <w:t xml:space="preserve"> на заселение, паспорта и справки о состоянии здоровья вселяемого.</w:t>
      </w:r>
    </w:p>
    <w:p w:rsidR="006F10C9" w:rsidRPr="00670CE2" w:rsidRDefault="0044488A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5. </w:t>
      </w:r>
      <w:r w:rsidR="006F10C9" w:rsidRPr="00670CE2">
        <w:t>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руководителем студенческого общежития</w:t>
      </w:r>
      <w:r w:rsidR="00C23850" w:rsidRPr="00670CE2">
        <w:t xml:space="preserve"> и воспитателями общежития</w:t>
      </w:r>
      <w:r w:rsidR="006F10C9" w:rsidRPr="00670CE2">
        <w:t>.</w:t>
      </w:r>
    </w:p>
    <w:p w:rsidR="006F10C9" w:rsidRPr="00670CE2" w:rsidRDefault="0044488A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6. </w:t>
      </w:r>
      <w:r w:rsidR="00C15F55" w:rsidRPr="00670CE2">
        <w:t xml:space="preserve">ГБПОУ РО «РИПТ» </w:t>
      </w:r>
      <w:r w:rsidR="00C23850" w:rsidRPr="00670CE2">
        <w:t>может принять решение об установлении платы за проживание в студенческом общежитии. При этом р</w:t>
      </w:r>
      <w:r w:rsidR="006F10C9" w:rsidRPr="00670CE2">
        <w:t xml:space="preserve">азмер оплаты за проживание в студенческом общежитии устанавливается в соответствии с законодательством Российской Федерации. Взимание платы за проживание в студенческом общежитии осуществляется </w:t>
      </w:r>
      <w:r w:rsidR="00385AFB" w:rsidRPr="00670CE2">
        <w:t>через отделения Сбербанка</w:t>
      </w:r>
      <w:r w:rsidR="006F10C9" w:rsidRPr="00670CE2">
        <w:t>.</w:t>
      </w:r>
    </w:p>
    <w:p w:rsidR="006F10C9" w:rsidRPr="00670CE2" w:rsidRDefault="0044488A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7. </w:t>
      </w:r>
      <w:r w:rsidR="006F10C9" w:rsidRPr="00670CE2">
        <w:t>Плата за проживание в студенческом общежитии</w:t>
      </w:r>
      <w:r w:rsidR="00C23850" w:rsidRPr="00670CE2">
        <w:t>, при принятии решения о ее установлении,</w:t>
      </w:r>
      <w:r w:rsidR="006F10C9" w:rsidRPr="00670CE2">
        <w:t xml:space="preserve"> взимается с обучающихся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6F10C9" w:rsidRPr="00670CE2" w:rsidRDefault="0044488A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8. </w:t>
      </w:r>
      <w:r w:rsidR="006F10C9" w:rsidRPr="00670CE2">
        <w:t xml:space="preserve">В случае расторжения </w:t>
      </w:r>
      <w:hyperlink r:id="rId22" w:anchor="3000#3000" w:history="1">
        <w:r w:rsidR="006F10C9" w:rsidRPr="00670CE2">
          <w:rPr>
            <w:rStyle w:val="a3"/>
            <w:color w:val="auto"/>
            <w:u w:val="none"/>
          </w:rPr>
          <w:t>договора</w:t>
        </w:r>
      </w:hyperlink>
      <w:r w:rsidR="006F10C9" w:rsidRPr="00670CE2">
        <w:t xml:space="preserve"> найма жилого помещения</w:t>
      </w:r>
      <w:r w:rsidR="00C23850" w:rsidRPr="00670CE2">
        <w:t xml:space="preserve"> (договора о взаимной ответственности)</w:t>
      </w:r>
      <w:r w:rsidR="006F10C9" w:rsidRPr="00670CE2">
        <w:t xml:space="preserve"> проживающий в трехдневный срок обязан освободить занимаемое место (жилое помещение) в общежитии, сдав руководителю студенческого общежития по обходному листу данное место (жилое помещение) в чистом виде и весь полученный инвентарь в исправном состоянии.</w:t>
      </w:r>
    </w:p>
    <w:p w:rsidR="006F10C9" w:rsidRPr="00670CE2" w:rsidRDefault="0044488A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lastRenderedPageBreak/>
        <w:t xml:space="preserve">9. </w:t>
      </w:r>
      <w:r w:rsidR="006F10C9" w:rsidRPr="00670CE2">
        <w:t xml:space="preserve">Порядок пользования общежитием обучающимися, находящимися на каникулах, определяется с учетом их пожеланий администрацией </w:t>
      </w:r>
      <w:r w:rsidR="00C15F55" w:rsidRPr="00670CE2">
        <w:t xml:space="preserve">ГБПОУ РО «РИПТ» </w:t>
      </w:r>
      <w:r w:rsidR="006F10C9" w:rsidRPr="00670CE2">
        <w:t xml:space="preserve">по согласованию с </w:t>
      </w:r>
      <w:r w:rsidR="00385AFB" w:rsidRPr="00670CE2">
        <w:t xml:space="preserve">первичной </w:t>
      </w:r>
      <w:r w:rsidR="006F10C9" w:rsidRPr="00670CE2">
        <w:t>профсоюзной организацией.</w:t>
      </w:r>
    </w:p>
    <w:p w:rsidR="006F10C9" w:rsidRPr="00670CE2" w:rsidRDefault="0044488A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10. </w:t>
      </w:r>
      <w:r w:rsidR="006F10C9" w:rsidRPr="00670CE2">
        <w:t xml:space="preserve">Обучающиеся, находящиеся в академическом отпуске по состоянию здоровья и проживающие на территории </w:t>
      </w:r>
      <w:r w:rsidR="00072AB4" w:rsidRPr="00670CE2">
        <w:t>Ростовской области</w:t>
      </w:r>
      <w:r w:rsidR="006F10C9" w:rsidRPr="00670CE2">
        <w:t>, обязаны освободить занимаемые в общежити</w:t>
      </w:r>
      <w:r w:rsidR="00072AB4" w:rsidRPr="00670CE2">
        <w:t>и</w:t>
      </w:r>
      <w:r w:rsidR="006F10C9" w:rsidRPr="00670CE2">
        <w:t xml:space="preserve"> места или предоставить справку </w:t>
      </w:r>
      <w:r w:rsidR="00072AB4" w:rsidRPr="00670CE2">
        <w:t xml:space="preserve">из </w:t>
      </w:r>
      <w:r w:rsidR="006F10C9" w:rsidRPr="00670CE2">
        <w:t xml:space="preserve">медицинского учреждения </w:t>
      </w:r>
      <w:r w:rsidR="00072AB4" w:rsidRPr="00670CE2">
        <w:t xml:space="preserve">города Ростова-на-Дону </w:t>
      </w:r>
      <w:r w:rsidR="006F10C9" w:rsidRPr="00670CE2">
        <w:t>о прохождении ими стационарного или амбулаторного лечения.</w:t>
      </w:r>
    </w:p>
    <w:p w:rsidR="00C23850" w:rsidRPr="00670CE2" w:rsidRDefault="00C23850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F10C9" w:rsidRPr="00670CE2" w:rsidRDefault="00C23850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>3. ПОРЯДОК ПРОХОДА В ОБЩЕЖИТИЕ</w:t>
      </w:r>
    </w:p>
    <w:p w:rsidR="00C23850" w:rsidRPr="00670CE2" w:rsidRDefault="00C23850" w:rsidP="00686C62">
      <w:pPr>
        <w:pStyle w:val="a4"/>
        <w:spacing w:before="0" w:beforeAutospacing="0" w:after="0" w:afterAutospacing="0"/>
        <w:jc w:val="both"/>
      </w:pPr>
    </w:p>
    <w:p w:rsidR="006F10C9" w:rsidRPr="00670CE2" w:rsidRDefault="0044488A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1. </w:t>
      </w:r>
      <w:r w:rsidR="006F10C9" w:rsidRPr="00670CE2">
        <w:t>Проживающим выдаются пропуска установленного образца на право входа в общежитие. Категорически запрещается передача пропуска другим лицам.</w:t>
      </w:r>
    </w:p>
    <w:p w:rsidR="006F10C9" w:rsidRPr="00670CE2" w:rsidRDefault="00424156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2. </w:t>
      </w:r>
      <w:r w:rsidR="006F10C9" w:rsidRPr="00670CE2">
        <w:t xml:space="preserve">За передачу пропуска студенты несут </w:t>
      </w:r>
      <w:r w:rsidR="00072AB4" w:rsidRPr="00670CE2">
        <w:t xml:space="preserve">дисциплинарную ответственность, </w:t>
      </w:r>
      <w:r w:rsidR="006F10C9" w:rsidRPr="00670CE2">
        <w:t>предусмотренную настоящими Правилами.</w:t>
      </w:r>
    </w:p>
    <w:p w:rsidR="006F10C9" w:rsidRPr="00670CE2" w:rsidRDefault="00424156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3. </w:t>
      </w:r>
      <w:r w:rsidR="006F10C9" w:rsidRPr="00670CE2">
        <w:t>При проходе в общежитие:</w:t>
      </w:r>
    </w:p>
    <w:p w:rsidR="006F10C9" w:rsidRPr="00670CE2" w:rsidRDefault="006F10C9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>- лица, проживающие в общежитии, предъявляют пропуск;</w:t>
      </w:r>
    </w:p>
    <w:p w:rsidR="006F10C9" w:rsidRPr="00670CE2" w:rsidRDefault="006F10C9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- лица, не работающие и не обучающиеся в </w:t>
      </w:r>
      <w:r w:rsidR="00C15F55" w:rsidRPr="00670CE2">
        <w:t>ГБПОУ РО «РИПТ»</w:t>
      </w:r>
      <w:r w:rsidRPr="00670CE2">
        <w:t xml:space="preserve">, </w:t>
      </w:r>
      <w:r w:rsidR="00C15F55" w:rsidRPr="00670CE2">
        <w:t xml:space="preserve">предъявляют на посту охраны письменное разрешение администрации ГБПОУ РО «РИПТ», </w:t>
      </w:r>
      <w:r w:rsidRPr="00670CE2">
        <w:t>оставляют на посту охраны документ, удостоверяющий их личность. В специальном журнале охрана общежития записывает сведения о приглашенных.</w:t>
      </w:r>
    </w:p>
    <w:p w:rsidR="006F10C9" w:rsidRPr="00670CE2" w:rsidRDefault="00424156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4. </w:t>
      </w:r>
      <w:r w:rsidR="006F10C9" w:rsidRPr="00670CE2">
        <w:t>Вынос крупногабаритных вещей из общежития разрешается только при наличии материального пропуска, выданного комендантом общежития. При вносе крупногабаритных вещей происходит их регистрация руководителем студенческого общежития в специальном журнале.</w:t>
      </w:r>
    </w:p>
    <w:p w:rsidR="006F10C9" w:rsidRPr="00670CE2" w:rsidRDefault="00424156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5. </w:t>
      </w:r>
      <w:r w:rsidR="006F10C9" w:rsidRPr="00670CE2">
        <w:t>Ответственность за своевременный уход приглашенных и соблюдение ими настоящих Правил несет приглашающий.</w:t>
      </w:r>
    </w:p>
    <w:p w:rsidR="006F10C9" w:rsidRPr="00670CE2" w:rsidRDefault="00424156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6. </w:t>
      </w:r>
      <w:r w:rsidR="006F10C9" w:rsidRPr="00670CE2">
        <w:t xml:space="preserve">Родственники проживающих в студенческом общежитии могут находиться в общежитии </w:t>
      </w:r>
      <w:proofErr w:type="gramStart"/>
      <w:r w:rsidR="006F10C9" w:rsidRPr="00670CE2">
        <w:t>во время</w:t>
      </w:r>
      <w:proofErr w:type="gramEnd"/>
      <w:r w:rsidR="006F10C9" w:rsidRPr="00670CE2">
        <w:t>, отведенное администрацией общежития.</w:t>
      </w:r>
    </w:p>
    <w:p w:rsidR="006F10C9" w:rsidRPr="00670CE2" w:rsidRDefault="00424156" w:rsidP="00C23850">
      <w:pPr>
        <w:pStyle w:val="a4"/>
        <w:spacing w:before="0" w:beforeAutospacing="0" w:after="0" w:afterAutospacing="0"/>
        <w:ind w:firstLine="567"/>
      </w:pPr>
      <w:r w:rsidRPr="00670CE2">
        <w:t xml:space="preserve">7. </w:t>
      </w:r>
      <w:r w:rsidR="006F10C9" w:rsidRPr="00670CE2">
        <w:t>Лицам, выселенным из общежития, проход в общежитие не допускается.</w:t>
      </w:r>
    </w:p>
    <w:p w:rsidR="00C23850" w:rsidRPr="00670CE2" w:rsidRDefault="00C23850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F10C9" w:rsidRPr="00670CE2" w:rsidRDefault="00C23850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>4. ПРАВА ПРОЖИВАЮЩИХ В СТУДЕНЧЕСКОМ ОБЩЕЖИТИИ</w:t>
      </w:r>
    </w:p>
    <w:p w:rsidR="00C23850" w:rsidRPr="00670CE2" w:rsidRDefault="00C23850" w:rsidP="00686C62">
      <w:pPr>
        <w:pStyle w:val="a4"/>
        <w:spacing w:before="0" w:beforeAutospacing="0" w:after="0" w:afterAutospacing="0"/>
        <w:jc w:val="both"/>
      </w:pPr>
    </w:p>
    <w:p w:rsidR="006F10C9" w:rsidRPr="00670CE2" w:rsidRDefault="00424156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1.  </w:t>
      </w:r>
      <w:r w:rsidR="006F10C9" w:rsidRPr="00670CE2">
        <w:t>Проживающие в студенческом общежитии имеют право:</w:t>
      </w:r>
    </w:p>
    <w:p w:rsidR="006F10C9" w:rsidRPr="00670CE2" w:rsidRDefault="006F10C9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- проживать в закрепленной за ними жилой комнате весь срок обучения при условии выполнения настоящих Правил и </w:t>
      </w:r>
      <w:r w:rsidR="00072AB4" w:rsidRPr="00670CE2">
        <w:t xml:space="preserve">условий </w:t>
      </w:r>
      <w:hyperlink r:id="rId23" w:anchor="3000#3000" w:history="1">
        <w:r w:rsidRPr="00670CE2">
          <w:rPr>
            <w:rStyle w:val="a3"/>
            <w:color w:val="auto"/>
            <w:u w:val="none"/>
          </w:rPr>
          <w:t>договора</w:t>
        </w:r>
      </w:hyperlink>
      <w:r w:rsidRPr="00670CE2">
        <w:t xml:space="preserve"> найма жилого помещения</w:t>
      </w:r>
      <w:r w:rsidR="00C23850" w:rsidRPr="00670CE2">
        <w:t xml:space="preserve"> (договора о взаимной ответственности)</w:t>
      </w:r>
      <w:r w:rsidRPr="00670CE2">
        <w:t>;</w:t>
      </w:r>
    </w:p>
    <w:p w:rsidR="006F10C9" w:rsidRPr="00670CE2" w:rsidRDefault="006F10C9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>-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6F10C9" w:rsidRPr="00670CE2" w:rsidRDefault="006F10C9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>- 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6F10C9" w:rsidRPr="00670CE2" w:rsidRDefault="006F10C9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>- участвовать в формировании студенческого совета общежития и быть избранным в его состав;</w:t>
      </w:r>
    </w:p>
    <w:p w:rsidR="006F10C9" w:rsidRPr="00670CE2" w:rsidRDefault="006F10C9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- участвовать через </w:t>
      </w:r>
      <w:proofErr w:type="spellStart"/>
      <w:r w:rsidRPr="00670CE2">
        <w:t>студсовет</w:t>
      </w:r>
      <w:proofErr w:type="spellEnd"/>
      <w:r w:rsidRPr="00670CE2">
        <w:t xml:space="preserve"> общежития в решении вопросов совершенствования жилищно-бытовых условий, организации воспитательной работы и досуга;</w:t>
      </w:r>
    </w:p>
    <w:p w:rsidR="006F10C9" w:rsidRPr="00670CE2" w:rsidRDefault="006F10C9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>- пользоваться бытовой техникой с соблюдением правил техники безопасности и правил пожарной безопасности.</w:t>
      </w:r>
    </w:p>
    <w:p w:rsidR="00C23850" w:rsidRPr="00670CE2" w:rsidRDefault="00C23850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F10C9" w:rsidRPr="00670CE2" w:rsidRDefault="00C23850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>5. ОБЯЗАННОСТИ ПРОЖИВАЮЩИХ В СТУДЕНЧЕСКОМ ОБЩЕЖИТИИ</w:t>
      </w:r>
    </w:p>
    <w:p w:rsidR="00C23850" w:rsidRPr="00670CE2" w:rsidRDefault="00C23850" w:rsidP="00C23850">
      <w:pPr>
        <w:pStyle w:val="a4"/>
        <w:spacing w:before="0" w:beforeAutospacing="0" w:after="0" w:afterAutospacing="0"/>
        <w:ind w:firstLine="567"/>
        <w:jc w:val="both"/>
      </w:pPr>
    </w:p>
    <w:p w:rsidR="006F10C9" w:rsidRPr="00670CE2" w:rsidRDefault="00424156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1. </w:t>
      </w:r>
      <w:r w:rsidR="006F10C9" w:rsidRPr="00670CE2">
        <w:t>Проживающие в студенческом общежитии обязаны:</w:t>
      </w:r>
    </w:p>
    <w:p w:rsidR="006F10C9" w:rsidRPr="00670CE2" w:rsidRDefault="006F10C9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- выполнять условия заключенного с администрацией </w:t>
      </w:r>
      <w:r w:rsidR="00C15F55" w:rsidRPr="00670CE2">
        <w:t xml:space="preserve">ГБПОУ РО «РИПТ» </w:t>
      </w:r>
      <w:hyperlink r:id="rId24" w:anchor="3000#3000" w:history="1">
        <w:r w:rsidRPr="00670CE2">
          <w:rPr>
            <w:rStyle w:val="a3"/>
            <w:color w:val="auto"/>
            <w:u w:val="none"/>
          </w:rPr>
          <w:t>договора</w:t>
        </w:r>
      </w:hyperlink>
      <w:r w:rsidRPr="00670CE2">
        <w:t xml:space="preserve"> найма жилого помещения</w:t>
      </w:r>
      <w:r w:rsidR="00C23850" w:rsidRPr="00670CE2">
        <w:t xml:space="preserve"> (договора о взаимной ответственности)</w:t>
      </w:r>
      <w:r w:rsidRPr="00670CE2">
        <w:t>;</w:t>
      </w:r>
    </w:p>
    <w:p w:rsidR="006F10C9" w:rsidRPr="00670CE2" w:rsidRDefault="006F10C9" w:rsidP="00C23850">
      <w:pPr>
        <w:pStyle w:val="a4"/>
        <w:spacing w:before="0" w:beforeAutospacing="0" w:after="0" w:afterAutospacing="0"/>
        <w:ind w:firstLine="567"/>
        <w:jc w:val="both"/>
      </w:pPr>
      <w:r w:rsidRPr="00670CE2">
        <w:lastRenderedPageBreak/>
        <w:t xml:space="preserve">- в установленном порядке и </w:t>
      </w:r>
      <w:r w:rsidR="00C23850" w:rsidRPr="00670CE2">
        <w:t xml:space="preserve">в установленные </w:t>
      </w:r>
      <w:r w:rsidRPr="00670CE2">
        <w:t>сроки предоставлять документы для регистрации по месту пребывания;</w:t>
      </w:r>
    </w:p>
    <w:p w:rsidR="006F10C9" w:rsidRPr="00670CE2" w:rsidRDefault="006F10C9" w:rsidP="000A2CE7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- принимать посетителей </w:t>
      </w:r>
      <w:r w:rsidR="00C15F55" w:rsidRPr="00670CE2">
        <w:t xml:space="preserve">с разрешения и </w:t>
      </w:r>
      <w:r w:rsidRPr="00670CE2">
        <w:t>в отведенное администрацией общежития время;</w:t>
      </w:r>
    </w:p>
    <w:p w:rsidR="006F10C9" w:rsidRPr="00670CE2" w:rsidRDefault="006F10C9" w:rsidP="000A2CE7">
      <w:pPr>
        <w:pStyle w:val="a4"/>
        <w:spacing w:before="0" w:beforeAutospacing="0" w:after="0" w:afterAutospacing="0"/>
        <w:ind w:firstLine="567"/>
        <w:jc w:val="both"/>
      </w:pPr>
      <w:r w:rsidRPr="00670CE2">
        <w:t>- 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6F10C9" w:rsidRPr="00670CE2" w:rsidRDefault="006F10C9" w:rsidP="000A2CE7">
      <w:pPr>
        <w:pStyle w:val="a4"/>
        <w:spacing w:before="0" w:beforeAutospacing="0" w:after="0" w:afterAutospacing="0"/>
        <w:ind w:firstLine="567"/>
        <w:jc w:val="both"/>
      </w:pPr>
      <w:r w:rsidRPr="00670CE2">
        <w:t>-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6F10C9" w:rsidRPr="00670CE2" w:rsidRDefault="006F10C9" w:rsidP="000A2CE7">
      <w:pPr>
        <w:pStyle w:val="a4"/>
        <w:spacing w:before="0" w:beforeAutospacing="0" w:after="0" w:afterAutospacing="0"/>
        <w:ind w:firstLine="567"/>
        <w:jc w:val="both"/>
      </w:pPr>
      <w:r w:rsidRPr="00670CE2">
        <w:t>- строго соблюдать настоящие Правила, правила техники безопасности и правила пожарной безопасности;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строго соблюдать инструкции по пользованию бытовыми электроприборами;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бережно относиться к помещениям, оборудованию и инвентарю;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экономно расходовать электроэнергию</w:t>
      </w:r>
      <w:r w:rsidR="00072AB4" w:rsidRPr="00670CE2">
        <w:t xml:space="preserve"> </w:t>
      </w:r>
      <w:r w:rsidRPr="00670CE2">
        <w:t xml:space="preserve"> и воду;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- соблюдать чистоту и порядок в жилых помещениях и местах общего пользования; производить уборку в своих жилых комнатах ежедневно, а </w:t>
      </w:r>
      <w:r w:rsidR="00072AB4" w:rsidRPr="00670CE2">
        <w:t>в местах общего пользования</w:t>
      </w:r>
      <w:r w:rsidRPr="00670CE2">
        <w:t xml:space="preserve"> - по установленному графику дежурств;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- возмещать причиненный материальный ущерб в соответствии с действующим законодательством и </w:t>
      </w:r>
      <w:hyperlink r:id="rId25" w:anchor="3000#3000" w:history="1">
        <w:r w:rsidRPr="00670CE2">
          <w:rPr>
            <w:rStyle w:val="a3"/>
            <w:color w:val="auto"/>
            <w:u w:val="none"/>
          </w:rPr>
          <w:t>договором</w:t>
        </w:r>
      </w:hyperlink>
      <w:r w:rsidRPr="00670CE2">
        <w:t xml:space="preserve"> найма жилого помещения;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обеспечить возможность осмотра жилой комнаты администрацией общежития с целью контроля за соблюдением настоящих Правил, проверки сохранности имущества, проведения профилактических и других видов работ.</w:t>
      </w: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</w:pPr>
      <w:r w:rsidRPr="00670CE2">
        <w:t xml:space="preserve">2. </w:t>
      </w:r>
      <w:r w:rsidR="006F10C9" w:rsidRPr="00670CE2">
        <w:t>Проживающим в общежитии запрещается: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</w:pPr>
      <w:r w:rsidRPr="00670CE2">
        <w:t>- самовольно переселяться из одной комнаты в другую;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</w:pPr>
      <w:r w:rsidRPr="00670CE2">
        <w:t>- самовольно переносить инвентарь из одной комнаты в другую;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</w:pPr>
      <w:r w:rsidRPr="00670CE2">
        <w:t>- самовольно производить переделку электропроводки и ремонт электросети;</w:t>
      </w:r>
    </w:p>
    <w:p w:rsidR="006A6FB8" w:rsidRPr="00670CE2" w:rsidRDefault="006A6FB8" w:rsidP="004B2336">
      <w:pPr>
        <w:pStyle w:val="a4"/>
        <w:spacing w:before="0" w:beforeAutospacing="0" w:after="0" w:afterAutospacing="0"/>
        <w:ind w:firstLine="567"/>
      </w:pPr>
      <w:r w:rsidRPr="00670CE2">
        <w:t>- пользоваться в жилых комната</w:t>
      </w:r>
      <w:r w:rsidR="00C15F55" w:rsidRPr="00670CE2">
        <w:t>х энергоемкими электроприборами</w:t>
      </w:r>
      <w:r w:rsidRPr="00670CE2">
        <w:t>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курить в помещениях общежития;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незаконно проводить посторонних лиц в общежитие</w:t>
      </w:r>
      <w:r w:rsidR="00C15F55" w:rsidRPr="00670CE2">
        <w:t xml:space="preserve">, </w:t>
      </w:r>
      <w:r w:rsidRPr="00670CE2">
        <w:t>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появляться в общежитии в нетрезвом состоянии, потреблять (распивать) и хранить спиртные напитки, пиво и напитки, изготавливаемые на его основе</w:t>
      </w:r>
      <w:r w:rsidR="00244FF8" w:rsidRPr="00670CE2">
        <w:t>, наркотические вещества.</w:t>
      </w: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</w:pPr>
      <w:r w:rsidRPr="00670CE2">
        <w:t xml:space="preserve">3. </w:t>
      </w:r>
      <w:r w:rsidR="006F10C9" w:rsidRPr="00670CE2">
        <w:t>В общежити</w:t>
      </w:r>
      <w:r w:rsidR="00244FF8" w:rsidRPr="00670CE2">
        <w:t>и</w:t>
      </w:r>
      <w:r w:rsidR="006F10C9" w:rsidRPr="00670CE2">
        <w:t xml:space="preserve"> запрещается: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продажа алкогольных напитков и наркотических средств;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использование в жилом помещении источников открытого огня;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содержание в общежитии домашних животных;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lastRenderedPageBreak/>
        <w:t>- хранение в комнате громоздких вещей, мешающих другим проживающим пользоваться выделенным помещением.</w:t>
      </w:r>
    </w:p>
    <w:p w:rsidR="004B2336" w:rsidRPr="00670CE2" w:rsidRDefault="004B23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F10C9" w:rsidRPr="00670CE2" w:rsidRDefault="004B23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>6. ПРАВА АДМИНИСТРАЦИИ СТУДЕНЧЕСКОГО ОБЩЕЖИТИЯ</w:t>
      </w:r>
    </w:p>
    <w:p w:rsidR="004B2336" w:rsidRPr="00670CE2" w:rsidRDefault="004B2336" w:rsidP="00686C62">
      <w:pPr>
        <w:pStyle w:val="a4"/>
        <w:spacing w:before="0" w:beforeAutospacing="0" w:after="0" w:afterAutospacing="0"/>
      </w:pP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</w:pPr>
      <w:r w:rsidRPr="00670CE2">
        <w:t xml:space="preserve">1. </w:t>
      </w:r>
      <w:r w:rsidR="006F10C9" w:rsidRPr="00670CE2">
        <w:t>Администрация студенческого общежития имеет право: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вносить предложения по улучшению условий проживания в общежитии;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совместно со студенческим советом общежития вносить на рассмотрение директора</w:t>
      </w:r>
      <w:r w:rsidR="00244FF8" w:rsidRPr="00670CE2">
        <w:t xml:space="preserve"> </w:t>
      </w:r>
      <w:r w:rsidR="00C15F55" w:rsidRPr="00670CE2">
        <w:t xml:space="preserve">ГБПОУ РО «РИПТ» </w:t>
      </w:r>
      <w:r w:rsidRPr="00670CE2">
        <w:t>предложения о применении дисциплинарных взысканий к нарушителям общественного порядка;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принимать решение о переселении проживающих из одной комнаты в другую.</w:t>
      </w:r>
    </w:p>
    <w:p w:rsidR="004B2336" w:rsidRPr="00670CE2" w:rsidRDefault="004B23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F10C9" w:rsidRPr="00670CE2" w:rsidRDefault="004B23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 xml:space="preserve">7. ОБЯЗАННОСТИ АДМИНИСТРАЦИИ </w:t>
      </w:r>
      <w:r w:rsidR="005459A1">
        <w:rPr>
          <w:rFonts w:ascii="Times New Roman" w:hAnsi="Times New Roman" w:cs="Times New Roman"/>
          <w:color w:val="auto"/>
          <w:sz w:val="24"/>
          <w:szCs w:val="24"/>
        </w:rPr>
        <w:t>ТЕХНИКУМА</w:t>
      </w:r>
    </w:p>
    <w:p w:rsidR="004B2336" w:rsidRPr="00670CE2" w:rsidRDefault="004B2336" w:rsidP="00686C62">
      <w:pPr>
        <w:pStyle w:val="a4"/>
        <w:spacing w:before="0" w:beforeAutospacing="0" w:after="0" w:afterAutospacing="0"/>
        <w:jc w:val="both"/>
      </w:pP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1. </w:t>
      </w:r>
      <w:r w:rsidR="006F10C9" w:rsidRPr="00670CE2">
        <w:t xml:space="preserve">Администрация </w:t>
      </w:r>
      <w:r w:rsidR="00C15F55" w:rsidRPr="00670CE2">
        <w:t xml:space="preserve">ГБПОУ РО «РИПТ» </w:t>
      </w:r>
      <w:r w:rsidR="006F10C9" w:rsidRPr="00670CE2">
        <w:t>обязана: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6F10C9" w:rsidRPr="00670CE2" w:rsidRDefault="006F10C9" w:rsidP="00BC4FDC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- заключать с проживающими и выполнять </w:t>
      </w:r>
      <w:hyperlink r:id="rId26" w:anchor="3000#3000" w:history="1">
        <w:r w:rsidRPr="00670CE2">
          <w:rPr>
            <w:rStyle w:val="a3"/>
            <w:color w:val="auto"/>
            <w:u w:val="none"/>
          </w:rPr>
          <w:t>договоры</w:t>
        </w:r>
      </w:hyperlink>
      <w:r w:rsidRPr="00670CE2">
        <w:t xml:space="preserve"> найма жилого помещения</w:t>
      </w:r>
      <w:r w:rsidR="004B2336" w:rsidRPr="00670CE2">
        <w:t xml:space="preserve"> (договоры о взаимной ответственности)</w:t>
      </w:r>
      <w:r w:rsidRPr="00670CE2">
        <w:t>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- укомплектовывать студенческое общежитие мебелью, оборудованием, постельными принадлежностями и другим </w:t>
      </w:r>
      <w:r w:rsidR="00244FF8" w:rsidRPr="00670CE2">
        <w:t xml:space="preserve">необходимым </w:t>
      </w:r>
      <w:r w:rsidRPr="00670CE2">
        <w:t>инвентарем;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укомплектовывать штаты студенческ</w:t>
      </w:r>
      <w:r w:rsidR="00244FF8" w:rsidRPr="00670CE2">
        <w:t>ого</w:t>
      </w:r>
      <w:r w:rsidRPr="00670CE2">
        <w:t xml:space="preserve"> общежити</w:t>
      </w:r>
      <w:r w:rsidR="00244FF8" w:rsidRPr="00670CE2">
        <w:t>я</w:t>
      </w:r>
      <w:r w:rsidRPr="00670CE2">
        <w:t xml:space="preserve"> в установленном порядке обслуживающим персоналом;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6F10C9" w:rsidRPr="00670CE2" w:rsidRDefault="006F10C9" w:rsidP="00686C62">
      <w:pPr>
        <w:pStyle w:val="a4"/>
        <w:spacing w:before="0" w:beforeAutospacing="0" w:after="0" w:afterAutospacing="0"/>
        <w:ind w:firstLine="567"/>
        <w:jc w:val="both"/>
      </w:pPr>
      <w:r w:rsidRPr="00670CE2">
        <w:t>- обеспечить предоставление проживающим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6F10C9" w:rsidRPr="00670CE2" w:rsidRDefault="006F10C9" w:rsidP="00686C62">
      <w:pPr>
        <w:pStyle w:val="a4"/>
        <w:spacing w:before="0" w:beforeAutospacing="0" w:after="0" w:afterAutospacing="0"/>
        <w:ind w:firstLine="567"/>
        <w:jc w:val="both"/>
      </w:pPr>
      <w:r w:rsidRPr="00670CE2"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6F10C9" w:rsidRPr="00670CE2" w:rsidRDefault="006F10C9" w:rsidP="00686C62">
      <w:pPr>
        <w:pStyle w:val="a4"/>
        <w:spacing w:before="0" w:beforeAutospacing="0" w:after="0" w:afterAutospacing="0"/>
        <w:ind w:firstLine="567"/>
        <w:jc w:val="both"/>
      </w:pPr>
      <w:r w:rsidRPr="00670CE2"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6F10C9" w:rsidRPr="00670CE2" w:rsidRDefault="006F10C9" w:rsidP="00686C62">
      <w:pPr>
        <w:pStyle w:val="a4"/>
        <w:spacing w:before="0" w:beforeAutospacing="0" w:after="0" w:afterAutospacing="0"/>
        <w:ind w:firstLine="567"/>
        <w:jc w:val="both"/>
      </w:pPr>
      <w:r w:rsidRPr="00670CE2"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6F10C9" w:rsidRPr="00670CE2" w:rsidRDefault="006F10C9" w:rsidP="00686C62">
      <w:pPr>
        <w:pStyle w:val="a4"/>
        <w:spacing w:before="0" w:beforeAutospacing="0" w:after="0" w:afterAutospacing="0"/>
        <w:ind w:firstLine="567"/>
        <w:jc w:val="both"/>
      </w:pPr>
      <w:r w:rsidRPr="00670CE2"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6F10C9" w:rsidRPr="00670CE2" w:rsidRDefault="006F10C9" w:rsidP="00686C62">
      <w:pPr>
        <w:pStyle w:val="a4"/>
        <w:spacing w:before="0" w:beforeAutospacing="0" w:after="0" w:afterAutospacing="0"/>
        <w:ind w:firstLine="567"/>
        <w:jc w:val="both"/>
      </w:pPr>
      <w:r w:rsidRPr="00670CE2"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6F10C9" w:rsidRPr="00670CE2" w:rsidRDefault="006F10C9" w:rsidP="00686C62">
      <w:pPr>
        <w:pStyle w:val="a4"/>
        <w:spacing w:before="0" w:beforeAutospacing="0" w:after="0" w:afterAutospacing="0"/>
        <w:ind w:firstLine="567"/>
        <w:jc w:val="both"/>
      </w:pPr>
      <w:r w:rsidRPr="00670CE2">
        <w:t>- обеспечивать на территории студенческого общежития охрану и соблюдение установленного пропускного режима.</w:t>
      </w:r>
    </w:p>
    <w:p w:rsidR="00C15F55" w:rsidRPr="00670CE2" w:rsidRDefault="00C15F55" w:rsidP="00686C62">
      <w:pPr>
        <w:pStyle w:val="a4"/>
        <w:spacing w:before="0" w:beforeAutospacing="0" w:after="0" w:afterAutospacing="0"/>
        <w:ind w:firstLine="567"/>
        <w:jc w:val="both"/>
      </w:pPr>
    </w:p>
    <w:p w:rsidR="006F10C9" w:rsidRPr="00670CE2" w:rsidRDefault="004B23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lastRenderedPageBreak/>
        <w:t>8. ОБЯЗАННОСТИ АДМИНИСТРАЦИИ СТУДЕНЧЕСКОГО ОБЩЕЖИТИЯ</w:t>
      </w:r>
    </w:p>
    <w:p w:rsidR="004B2336" w:rsidRPr="00670CE2" w:rsidRDefault="004B2336" w:rsidP="00686C62">
      <w:pPr>
        <w:pStyle w:val="a4"/>
        <w:spacing w:before="0" w:beforeAutospacing="0" w:after="0" w:afterAutospacing="0"/>
      </w:pP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</w:pPr>
      <w:r w:rsidRPr="00670CE2">
        <w:t xml:space="preserve">1. </w:t>
      </w:r>
      <w:r w:rsidR="006F10C9" w:rsidRPr="00670CE2">
        <w:t>Администрация студенческого общежития обязана: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- обеспечить </w:t>
      </w:r>
      <w:r w:rsidR="00244FF8" w:rsidRPr="00670CE2">
        <w:t>своевременную</w:t>
      </w:r>
      <w:r w:rsidRPr="00670CE2">
        <w:t xml:space="preserve"> регистраци</w:t>
      </w:r>
      <w:r w:rsidR="00244FF8" w:rsidRPr="00670CE2">
        <w:t>ю</w:t>
      </w:r>
      <w:r w:rsidRPr="00670CE2">
        <w:t xml:space="preserve"> проживающих по месту пребывания;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содержать помещения общежития в соответствии с установленными санитарными правилами;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- укомплектовывать общежитие мебелью, оборудованием, постельными принадлежностями и другим инвентарем;</w:t>
      </w:r>
    </w:p>
    <w:p w:rsidR="006F10C9" w:rsidRPr="00670CE2" w:rsidRDefault="006F10C9" w:rsidP="00C15F55">
      <w:pPr>
        <w:pStyle w:val="a4"/>
        <w:spacing w:before="0" w:beforeAutospacing="0" w:after="0" w:afterAutospacing="0"/>
        <w:ind w:firstLine="567"/>
        <w:jc w:val="both"/>
      </w:pPr>
      <w:r w:rsidRPr="00670CE2">
        <w:t>-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6F10C9" w:rsidRPr="00670CE2" w:rsidRDefault="006F10C9" w:rsidP="00C15F55">
      <w:pPr>
        <w:pStyle w:val="a4"/>
        <w:spacing w:before="0" w:beforeAutospacing="0" w:after="0" w:afterAutospacing="0"/>
        <w:ind w:firstLine="567"/>
        <w:jc w:val="both"/>
      </w:pPr>
      <w:r w:rsidRPr="00670CE2">
        <w:t>- оперативно устранять неисправности в системах канализации, электроснабжения, водоснабжения общежития;</w:t>
      </w:r>
    </w:p>
    <w:p w:rsidR="006F10C9" w:rsidRPr="00670CE2" w:rsidRDefault="006F10C9" w:rsidP="00C15F55">
      <w:pPr>
        <w:pStyle w:val="a4"/>
        <w:spacing w:before="0" w:beforeAutospacing="0" w:after="0" w:afterAutospacing="0"/>
        <w:ind w:firstLine="567"/>
        <w:jc w:val="both"/>
      </w:pPr>
      <w:r w:rsidRPr="00670CE2">
        <w:t>- обеспечить предоставление проживающим в общежитии необходимых помещений для самостоятельных занятий, комнат отдыха, бытовых помещений;</w:t>
      </w:r>
    </w:p>
    <w:p w:rsidR="006F10C9" w:rsidRPr="00670CE2" w:rsidRDefault="006F10C9" w:rsidP="00C15F55">
      <w:pPr>
        <w:pStyle w:val="a4"/>
        <w:spacing w:before="0" w:beforeAutospacing="0" w:after="0" w:afterAutospacing="0"/>
        <w:ind w:firstLine="567"/>
        <w:jc w:val="both"/>
      </w:pPr>
      <w:r w:rsidRPr="00670CE2">
        <w:t>- в случае заболевания обучающихся переселять их в другое изолированное помещение по рекомендации лечащего врача;</w:t>
      </w:r>
    </w:p>
    <w:p w:rsidR="006F10C9" w:rsidRPr="00670CE2" w:rsidRDefault="006F10C9" w:rsidP="00C15F55">
      <w:pPr>
        <w:pStyle w:val="a4"/>
        <w:spacing w:before="0" w:beforeAutospacing="0" w:after="0" w:afterAutospacing="0"/>
        <w:ind w:firstLine="567"/>
        <w:jc w:val="both"/>
      </w:pPr>
      <w:r w:rsidRPr="00670CE2">
        <w:t>-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6F10C9" w:rsidRPr="00670CE2" w:rsidRDefault="006F10C9" w:rsidP="00C15F55">
      <w:pPr>
        <w:pStyle w:val="a4"/>
        <w:spacing w:before="0" w:beforeAutospacing="0" w:after="0" w:afterAutospacing="0"/>
        <w:ind w:firstLine="567"/>
        <w:jc w:val="both"/>
      </w:pPr>
      <w:r w:rsidRPr="00670CE2">
        <w:t>- производить замену постельного белья не реже одного раза в 10 дней;</w:t>
      </w:r>
    </w:p>
    <w:p w:rsidR="006F10C9" w:rsidRPr="00670CE2" w:rsidRDefault="006F10C9" w:rsidP="00C15F55">
      <w:pPr>
        <w:pStyle w:val="a4"/>
        <w:spacing w:before="0" w:beforeAutospacing="0" w:after="0" w:afterAutospacing="0"/>
        <w:ind w:firstLine="567"/>
        <w:jc w:val="both"/>
      </w:pPr>
      <w:r w:rsidRPr="00670CE2">
        <w:t>- предоставить проживающим в общежитии право пользоваться бытовой техникой и аппаратурой при соблюдении ими техники безопасности и инструкций по пользованию бытовыми электроприборами;</w:t>
      </w:r>
    </w:p>
    <w:p w:rsidR="006F10C9" w:rsidRPr="00670CE2" w:rsidRDefault="006F10C9" w:rsidP="00C15F55">
      <w:pPr>
        <w:pStyle w:val="a4"/>
        <w:spacing w:before="0" w:beforeAutospacing="0" w:after="0" w:afterAutospacing="0"/>
        <w:ind w:firstLine="567"/>
        <w:jc w:val="both"/>
      </w:pPr>
      <w:r w:rsidRPr="00670CE2">
        <w:t>- содействовать работе студенческого совета общежития по вопросам улучшения условий проживания, быта и отдыха проживающих;</w:t>
      </w:r>
    </w:p>
    <w:p w:rsidR="006F10C9" w:rsidRPr="00670CE2" w:rsidRDefault="006F10C9" w:rsidP="00C15F55">
      <w:pPr>
        <w:pStyle w:val="a4"/>
        <w:spacing w:before="0" w:beforeAutospacing="0" w:after="0" w:afterAutospacing="0"/>
        <w:ind w:firstLine="567"/>
        <w:jc w:val="both"/>
      </w:pPr>
      <w:r w:rsidRPr="00670CE2">
        <w:t>- принимать меры по реализации предложений проживающих, информировать их о принятых решениях;</w:t>
      </w:r>
    </w:p>
    <w:p w:rsidR="006F10C9" w:rsidRPr="00670CE2" w:rsidRDefault="006F10C9" w:rsidP="00C15F55">
      <w:pPr>
        <w:pStyle w:val="a4"/>
        <w:spacing w:before="0" w:beforeAutospacing="0" w:after="0" w:afterAutospacing="0"/>
        <w:ind w:firstLine="567"/>
        <w:jc w:val="both"/>
      </w:pPr>
      <w:r w:rsidRPr="00670CE2">
        <w:t>-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6F10C9" w:rsidRPr="00670CE2" w:rsidRDefault="006F10C9" w:rsidP="00C15F55">
      <w:pPr>
        <w:pStyle w:val="a4"/>
        <w:spacing w:before="0" w:beforeAutospacing="0" w:after="0" w:afterAutospacing="0"/>
        <w:ind w:firstLine="567"/>
        <w:jc w:val="both"/>
      </w:pPr>
      <w:r w:rsidRPr="00670CE2">
        <w:t>- обеспечивать противопожарную и общественную безопасность проживающих в студенческом общежитии и персонала.</w:t>
      </w:r>
    </w:p>
    <w:p w:rsidR="004B2336" w:rsidRPr="00670CE2" w:rsidRDefault="004B23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B2336" w:rsidRPr="00670CE2" w:rsidRDefault="004B23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 xml:space="preserve">9. ОБЩЕСТВЕННЫЕ ОРГАНЫ УПРАВЛЕНИЯ </w:t>
      </w:r>
    </w:p>
    <w:p w:rsidR="006F10C9" w:rsidRPr="00670CE2" w:rsidRDefault="004B23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>СТУДЕНЧЕСКИМ ОБЩЕЖИТИЕМ</w:t>
      </w:r>
    </w:p>
    <w:p w:rsidR="004B2336" w:rsidRPr="00670CE2" w:rsidRDefault="004B2336" w:rsidP="00686C62">
      <w:pPr>
        <w:pStyle w:val="a4"/>
        <w:spacing w:before="0" w:beforeAutospacing="0" w:after="0" w:afterAutospacing="0"/>
        <w:jc w:val="both"/>
      </w:pP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1. </w:t>
      </w:r>
      <w:r w:rsidR="006F10C9" w:rsidRPr="00670CE2">
        <w:t xml:space="preserve">В общежитии проживающими избирается орган самоуправления - студенческий совет общежития (далее - </w:t>
      </w:r>
      <w:proofErr w:type="spellStart"/>
      <w:r w:rsidR="006F10C9" w:rsidRPr="00670CE2">
        <w:t>студсовет</w:t>
      </w:r>
      <w:proofErr w:type="spellEnd"/>
      <w:r w:rsidR="006F10C9" w:rsidRPr="00670CE2">
        <w:t xml:space="preserve"> общежития), представляющий их интересы. </w:t>
      </w:r>
      <w:proofErr w:type="spellStart"/>
      <w:r w:rsidR="006F10C9" w:rsidRPr="00670CE2">
        <w:t>Студсовет</w:t>
      </w:r>
      <w:proofErr w:type="spellEnd"/>
      <w:r w:rsidR="006F10C9" w:rsidRPr="00670CE2">
        <w:t xml:space="preserve"> общежития координирует деятельность старост </w:t>
      </w:r>
      <w:r w:rsidR="00244FF8" w:rsidRPr="00670CE2">
        <w:t>секций</w:t>
      </w:r>
      <w:r w:rsidR="006F10C9" w:rsidRPr="00670CE2">
        <w:t>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студентами, организует проведение культурно-массовой работы.</w:t>
      </w: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</w:pPr>
      <w:r w:rsidRPr="00670CE2">
        <w:t xml:space="preserve">2. </w:t>
      </w:r>
      <w:proofErr w:type="spellStart"/>
      <w:r w:rsidR="006F10C9" w:rsidRPr="00670CE2">
        <w:t>Студсовет</w:t>
      </w:r>
      <w:proofErr w:type="spellEnd"/>
      <w:r w:rsidR="006F10C9" w:rsidRPr="00670CE2">
        <w:t xml:space="preserve"> общежития в своей работе руководствуется настоящими Правилами.</w:t>
      </w: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3. </w:t>
      </w:r>
      <w:r w:rsidR="006F10C9" w:rsidRPr="00670CE2">
        <w:t xml:space="preserve">В каждой </w:t>
      </w:r>
      <w:r w:rsidR="00244FF8" w:rsidRPr="00670CE2">
        <w:t xml:space="preserve">секции </w:t>
      </w:r>
      <w:r w:rsidR="006F10C9" w:rsidRPr="00670CE2">
        <w:t xml:space="preserve"> общежития избирается староста. Староста </w:t>
      </w:r>
      <w:r w:rsidR="00244FF8" w:rsidRPr="00670CE2">
        <w:t xml:space="preserve">секции </w:t>
      </w:r>
      <w:r w:rsidR="006F10C9" w:rsidRPr="00670CE2">
        <w:t xml:space="preserve"> следит за бережным отношением проживающих к находящемуся в комнат</w:t>
      </w:r>
      <w:r w:rsidR="00244FF8" w:rsidRPr="00670CE2">
        <w:t xml:space="preserve">ах и на секции </w:t>
      </w:r>
      <w:r w:rsidR="006F10C9" w:rsidRPr="00670CE2">
        <w:t xml:space="preserve">имуществу, содержанию комнат </w:t>
      </w:r>
      <w:r w:rsidR="00244FF8" w:rsidRPr="00670CE2">
        <w:t xml:space="preserve">и секции </w:t>
      </w:r>
      <w:r w:rsidR="006F10C9" w:rsidRPr="00670CE2">
        <w:t>в чистоте и порядке.</w:t>
      </w: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4. </w:t>
      </w:r>
      <w:r w:rsidR="006F10C9" w:rsidRPr="00670CE2">
        <w:t xml:space="preserve">Староста </w:t>
      </w:r>
      <w:r w:rsidR="00A86CF0" w:rsidRPr="00670CE2">
        <w:t>секции</w:t>
      </w:r>
      <w:r w:rsidR="006F10C9" w:rsidRPr="00670CE2">
        <w:t xml:space="preserve"> в своей работе руководствуется решениями студенческого совета общежития и администрации общежития.</w:t>
      </w:r>
    </w:p>
    <w:p w:rsidR="006B3D15" w:rsidRPr="00670CE2" w:rsidRDefault="006B3D15" w:rsidP="004B2336">
      <w:pPr>
        <w:pStyle w:val="a4"/>
        <w:spacing w:before="0" w:beforeAutospacing="0" w:after="0" w:afterAutospacing="0"/>
        <w:ind w:firstLine="567"/>
        <w:jc w:val="both"/>
      </w:pPr>
    </w:p>
    <w:p w:rsidR="006F10C9" w:rsidRPr="00670CE2" w:rsidRDefault="004B23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lastRenderedPageBreak/>
        <w:t>10. ОТВЕТСТВЕННОСТЬ ЗА НАРУШЕНИЕ НАСТОЯЩИХ ПРАВИЛ</w:t>
      </w:r>
    </w:p>
    <w:p w:rsidR="004B2336" w:rsidRPr="00670CE2" w:rsidRDefault="004B2336" w:rsidP="00686C62">
      <w:pPr>
        <w:pStyle w:val="a4"/>
        <w:spacing w:before="0" w:beforeAutospacing="0" w:after="0" w:afterAutospacing="0"/>
        <w:jc w:val="both"/>
      </w:pP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1. </w:t>
      </w:r>
      <w:r w:rsidR="006F10C9" w:rsidRPr="00670CE2">
        <w:t xml:space="preserve">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</w:t>
      </w:r>
      <w:r w:rsidR="006B3D15" w:rsidRPr="00670CE2">
        <w:t xml:space="preserve">ГБПОУ РО «РИПТ» </w:t>
      </w:r>
      <w:r w:rsidR="006F10C9" w:rsidRPr="00670CE2">
        <w:t xml:space="preserve">и </w:t>
      </w:r>
      <w:r w:rsidRPr="00670CE2">
        <w:t xml:space="preserve">настоящими </w:t>
      </w:r>
      <w:r w:rsidR="006F10C9" w:rsidRPr="00670CE2">
        <w:t xml:space="preserve">правилами внутреннего распорядка студенческого общежития. Вопрос о применении дисциплинарного взыскания в виде выселения из общежития рассматривается руководством </w:t>
      </w:r>
      <w:r w:rsidR="006B3D15" w:rsidRPr="00670CE2">
        <w:t>ГБПОУ РО «РИПТ»</w:t>
      </w:r>
      <w:r w:rsidR="006F10C9" w:rsidRPr="00670CE2">
        <w:t>.</w:t>
      </w: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2. </w:t>
      </w:r>
      <w:r w:rsidR="006F10C9" w:rsidRPr="00670CE2">
        <w:t>За нарушение проживающи</w:t>
      </w:r>
      <w:r w:rsidR="00A86CF0" w:rsidRPr="00670CE2">
        <w:t>ми проживания</w:t>
      </w:r>
      <w:r w:rsidR="006F10C9" w:rsidRPr="00670CE2">
        <w:t xml:space="preserve"> к ним применяются следующие дисциплинарные взыскания: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а) замечание;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б) выговор;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в) выселение из общежития</w:t>
      </w:r>
      <w:r w:rsidR="00A86CF0" w:rsidRPr="00670CE2">
        <w:t>.</w:t>
      </w: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3. </w:t>
      </w:r>
      <w:r w:rsidR="006F10C9" w:rsidRPr="00670CE2">
        <w:t>Проживающие могут быть выселены из общежития в случаях: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а) использования жилого помещения не по назначению;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в) отказа проживающих от регистрации по месту пребывания;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д) невнесения проживающими платы за жилое помещение в течение трех месяцев;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е) отсутствия проживающих в общежитии без письменного предупреждения более двух месяцев;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ж) появления в общежитии в состоянии алкогольного или наркотического опьянения;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з) хранения, распространения наркотических средств;</w:t>
      </w:r>
    </w:p>
    <w:p w:rsidR="006F10C9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и) хранения проживающими в общежитии взрывчатых, химически опасных веществ или огнестрельного оружия;</w:t>
      </w:r>
    </w:p>
    <w:p w:rsidR="00A86CF0" w:rsidRPr="00670CE2" w:rsidRDefault="006F10C9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к) отчисления из </w:t>
      </w:r>
      <w:r w:rsidR="00670CE2" w:rsidRPr="00670CE2">
        <w:t>ГБПОУ РО «РИПТ»</w:t>
      </w:r>
      <w:r w:rsidR="004B2336" w:rsidRPr="00670CE2">
        <w:t>, в том числе в связи с окончанием обучения</w:t>
      </w:r>
      <w:r w:rsidRPr="00670CE2">
        <w:t>;</w:t>
      </w:r>
    </w:p>
    <w:p w:rsidR="00A86CF0" w:rsidRPr="00670CE2" w:rsidRDefault="00A86CF0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л) причинение вреда (здоровью, имуществу, морального вреда) другим проживающим;</w:t>
      </w:r>
    </w:p>
    <w:p w:rsidR="004B2336" w:rsidRPr="00670CE2" w:rsidRDefault="00A86CF0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м</w:t>
      </w:r>
      <w:r w:rsidR="006F10C9" w:rsidRPr="00670CE2">
        <w:t xml:space="preserve">) </w:t>
      </w:r>
      <w:r w:rsidR="004B2336" w:rsidRPr="00670CE2">
        <w:t>по личному заявлению;</w:t>
      </w:r>
    </w:p>
    <w:p w:rsidR="00A73B1C" w:rsidRPr="00670CE2" w:rsidRDefault="00A73B1C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н) расторжения срочного договора найма жилого помещения</w:t>
      </w:r>
    </w:p>
    <w:p w:rsidR="006F10C9" w:rsidRPr="00670CE2" w:rsidRDefault="00A73B1C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о</w:t>
      </w:r>
      <w:r w:rsidR="004B2336" w:rsidRPr="00670CE2">
        <w:t xml:space="preserve">) </w:t>
      </w:r>
      <w:r w:rsidR="006F10C9" w:rsidRPr="00670CE2">
        <w:t>иных случаях, предусмотренных законодательством Российской Федерации.</w:t>
      </w:r>
    </w:p>
    <w:p w:rsidR="006F10C9" w:rsidRPr="00670CE2" w:rsidRDefault="00424156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 xml:space="preserve">4. </w:t>
      </w:r>
      <w:r w:rsidR="006F10C9" w:rsidRPr="00670CE2">
        <w:t>Применение дисциплинарных взысканий оформляется приказом директора</w:t>
      </w:r>
      <w:r w:rsidR="00A86CF0" w:rsidRPr="00670CE2">
        <w:t xml:space="preserve"> </w:t>
      </w:r>
      <w:r w:rsidR="00670CE2" w:rsidRPr="00670CE2">
        <w:t>ГБПОУ РО «РИПТ»</w:t>
      </w:r>
      <w:r w:rsidR="006F10C9" w:rsidRPr="00670CE2">
        <w:t>.</w:t>
      </w:r>
    </w:p>
    <w:p w:rsidR="004B2336" w:rsidRPr="00670CE2" w:rsidRDefault="004B2336" w:rsidP="004B2336">
      <w:pPr>
        <w:pStyle w:val="a4"/>
        <w:spacing w:before="0" w:beforeAutospacing="0" w:after="0" w:afterAutospacing="0"/>
        <w:ind w:firstLine="567"/>
        <w:jc w:val="both"/>
      </w:pPr>
    </w:p>
    <w:p w:rsidR="006F10C9" w:rsidRPr="00670CE2" w:rsidRDefault="004B2336" w:rsidP="00686C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CE2">
        <w:rPr>
          <w:rFonts w:ascii="Times New Roman" w:hAnsi="Times New Roman" w:cs="Times New Roman"/>
          <w:color w:val="auto"/>
          <w:sz w:val="24"/>
          <w:szCs w:val="24"/>
        </w:rPr>
        <w:t>11. ПОРЯДОК ВЫСЕЛЕНИЯ ПРОЖИВАЮЩИХ ИЗ СТУДЕНЧЕСКОГО ОБЩЕЖИТИЯ</w:t>
      </w:r>
    </w:p>
    <w:p w:rsidR="004B2336" w:rsidRPr="00670CE2" w:rsidRDefault="004B2336" w:rsidP="004B2336">
      <w:pPr>
        <w:pStyle w:val="a4"/>
        <w:spacing w:before="0" w:beforeAutospacing="0" w:after="0" w:afterAutospacing="0"/>
        <w:jc w:val="both"/>
      </w:pPr>
    </w:p>
    <w:p w:rsidR="006F10C9" w:rsidRPr="00670CE2" w:rsidRDefault="00A73B1C" w:rsidP="004B2336">
      <w:pPr>
        <w:pStyle w:val="a4"/>
        <w:spacing w:before="0" w:beforeAutospacing="0" w:after="0" w:afterAutospacing="0"/>
        <w:ind w:firstLine="567"/>
        <w:jc w:val="both"/>
      </w:pPr>
      <w:r w:rsidRPr="00670CE2">
        <w:t>1.</w:t>
      </w:r>
      <w:r w:rsidR="004B2336" w:rsidRPr="00670CE2">
        <w:t xml:space="preserve"> </w:t>
      </w:r>
      <w:r w:rsidR="006F10C9" w:rsidRPr="00670CE2">
        <w:t xml:space="preserve">Выселение проживающих из общежития производится на основании приказа директора </w:t>
      </w:r>
      <w:r w:rsidR="00670CE2" w:rsidRPr="00670CE2">
        <w:t>ГБПОУ РО «РИПТ»</w:t>
      </w:r>
      <w:r w:rsidR="004B2336" w:rsidRPr="00670CE2">
        <w:t>.</w:t>
      </w:r>
    </w:p>
    <w:p w:rsidR="008F3B26" w:rsidRPr="00670CE2" w:rsidRDefault="00A73B1C" w:rsidP="00A73B1C">
      <w:pPr>
        <w:pStyle w:val="a4"/>
        <w:spacing w:before="0" w:beforeAutospacing="0" w:after="0" w:afterAutospacing="0"/>
        <w:ind w:firstLine="567"/>
        <w:jc w:val="both"/>
      </w:pPr>
      <w:r w:rsidRPr="00670CE2">
        <w:t>2. Занимаемая комната сдается коменданту общежития после проверки ее санитарно-гигиенического состояния,  в соответствии с приложением к договору о взаимной ответственности (описью).</w:t>
      </w:r>
    </w:p>
    <w:p w:rsidR="00537330" w:rsidRPr="00670CE2" w:rsidRDefault="00537330" w:rsidP="00686C6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31E5C" w:rsidRPr="00670CE2" w:rsidRDefault="00C31E5C" w:rsidP="00686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E5C" w:rsidRPr="0067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6009B"/>
    <w:multiLevelType w:val="hybridMultilevel"/>
    <w:tmpl w:val="69DE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54"/>
    <w:rsid w:val="000662BB"/>
    <w:rsid w:val="00071E6C"/>
    <w:rsid w:val="00072AB4"/>
    <w:rsid w:val="000837A6"/>
    <w:rsid w:val="00086CAA"/>
    <w:rsid w:val="000A2CE7"/>
    <w:rsid w:val="000B1436"/>
    <w:rsid w:val="0012721F"/>
    <w:rsid w:val="001B71C4"/>
    <w:rsid w:val="00204CAA"/>
    <w:rsid w:val="00244FF8"/>
    <w:rsid w:val="0024786C"/>
    <w:rsid w:val="00276BCF"/>
    <w:rsid w:val="002F6C31"/>
    <w:rsid w:val="00350882"/>
    <w:rsid w:val="00352F47"/>
    <w:rsid w:val="00376421"/>
    <w:rsid w:val="00385AFB"/>
    <w:rsid w:val="00424156"/>
    <w:rsid w:val="00434666"/>
    <w:rsid w:val="004375A8"/>
    <w:rsid w:val="0044488A"/>
    <w:rsid w:val="00454E7C"/>
    <w:rsid w:val="004B2336"/>
    <w:rsid w:val="00537330"/>
    <w:rsid w:val="005459A1"/>
    <w:rsid w:val="00546135"/>
    <w:rsid w:val="00567E41"/>
    <w:rsid w:val="00582454"/>
    <w:rsid w:val="005A162D"/>
    <w:rsid w:val="005E053E"/>
    <w:rsid w:val="00637D2B"/>
    <w:rsid w:val="006512CC"/>
    <w:rsid w:val="00670CE2"/>
    <w:rsid w:val="00686C62"/>
    <w:rsid w:val="006A6FB8"/>
    <w:rsid w:val="006B3D15"/>
    <w:rsid w:val="006B7BA8"/>
    <w:rsid w:val="006C2FA2"/>
    <w:rsid w:val="006F10C9"/>
    <w:rsid w:val="006F2D40"/>
    <w:rsid w:val="0071666A"/>
    <w:rsid w:val="00740BFA"/>
    <w:rsid w:val="00772D1C"/>
    <w:rsid w:val="007E2BE7"/>
    <w:rsid w:val="00841C7F"/>
    <w:rsid w:val="008A1A2A"/>
    <w:rsid w:val="008F3B26"/>
    <w:rsid w:val="0095085E"/>
    <w:rsid w:val="009809F8"/>
    <w:rsid w:val="00995795"/>
    <w:rsid w:val="009972EC"/>
    <w:rsid w:val="009B0140"/>
    <w:rsid w:val="00A02D23"/>
    <w:rsid w:val="00A0622E"/>
    <w:rsid w:val="00A61A30"/>
    <w:rsid w:val="00A73B1C"/>
    <w:rsid w:val="00A86CF0"/>
    <w:rsid w:val="00AA7192"/>
    <w:rsid w:val="00AC6D08"/>
    <w:rsid w:val="00B03C5F"/>
    <w:rsid w:val="00B148DC"/>
    <w:rsid w:val="00B3214D"/>
    <w:rsid w:val="00B325F3"/>
    <w:rsid w:val="00B643EA"/>
    <w:rsid w:val="00B94B37"/>
    <w:rsid w:val="00BC4FDC"/>
    <w:rsid w:val="00BD195F"/>
    <w:rsid w:val="00BE0266"/>
    <w:rsid w:val="00C15F55"/>
    <w:rsid w:val="00C23850"/>
    <w:rsid w:val="00C31E5C"/>
    <w:rsid w:val="00C77C68"/>
    <w:rsid w:val="00D2642C"/>
    <w:rsid w:val="00EE742F"/>
    <w:rsid w:val="00F53447"/>
    <w:rsid w:val="00F671AD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23D32-7C2B-41AE-8284-02B1315F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E5C"/>
    <w:rPr>
      <w:color w:val="257DC7"/>
      <w:u w:val="single"/>
    </w:rPr>
  </w:style>
  <w:style w:type="paragraph" w:styleId="a4">
    <w:name w:val="Normal (Web)"/>
    <w:basedOn w:val="a"/>
    <w:uiPriority w:val="99"/>
    <w:semiHidden/>
    <w:unhideWhenUsed/>
    <w:rsid w:val="00C3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3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qFormat/>
    <w:rsid w:val="00F53447"/>
    <w:rPr>
      <w:b/>
      <w:bCs/>
    </w:rPr>
  </w:style>
  <w:style w:type="character" w:customStyle="1" w:styleId="a00">
    <w:name w:val="a0"/>
    <w:basedOn w:val="a0"/>
    <w:rsid w:val="00F53447"/>
  </w:style>
  <w:style w:type="character" w:customStyle="1" w:styleId="30">
    <w:name w:val="Заголовок 3 Знак"/>
    <w:basedOn w:val="a0"/>
    <w:link w:val="3"/>
    <w:uiPriority w:val="9"/>
    <w:semiHidden/>
    <w:rsid w:val="008F3B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27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9957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95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99579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99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annotation reference"/>
    <w:basedOn w:val="a0"/>
    <w:uiPriority w:val="99"/>
    <w:semiHidden/>
    <w:unhideWhenUsed/>
    <w:rsid w:val="007E2B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2BE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BE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2B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0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22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3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1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13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97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0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84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36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7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736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9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1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9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69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2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319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814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224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62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530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47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606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24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3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71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ztec.ru/index.php?option=com_content&amp;view=article&amp;id=410&amp;Itemid=149" TargetMode="External"/><Relationship Id="rId13" Type="http://schemas.openxmlformats.org/officeDocument/2006/relationships/hyperlink" Target="http://vztec.ru/index.php?option=com_content&amp;view=article&amp;id=410&amp;Itemid=149" TargetMode="External"/><Relationship Id="rId18" Type="http://schemas.openxmlformats.org/officeDocument/2006/relationships/hyperlink" Target="http://www.garant.ru/prime/20071024/91962.htm" TargetMode="External"/><Relationship Id="rId26" Type="http://schemas.openxmlformats.org/officeDocument/2006/relationships/hyperlink" Target="http://www.garant.ru/prime/20071024/91962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ime/20071024/91962.htm" TargetMode="External"/><Relationship Id="rId7" Type="http://schemas.openxmlformats.org/officeDocument/2006/relationships/hyperlink" Target="garantf1://12038291.4000/" TargetMode="External"/><Relationship Id="rId12" Type="http://schemas.openxmlformats.org/officeDocument/2006/relationships/hyperlink" Target="http://vztec.ru/index.php?option=com_content&amp;view=article&amp;id=410&amp;Itemid=149" TargetMode="External"/><Relationship Id="rId17" Type="http://schemas.openxmlformats.org/officeDocument/2006/relationships/hyperlink" Target="http://vztec.ru/index.php?option=com_content&amp;view=article&amp;id=410&amp;Itemid=149" TargetMode="External"/><Relationship Id="rId25" Type="http://schemas.openxmlformats.org/officeDocument/2006/relationships/hyperlink" Target="http://www.garant.ru/prime/20071024/9196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91.10502/" TargetMode="External"/><Relationship Id="rId20" Type="http://schemas.openxmlformats.org/officeDocument/2006/relationships/hyperlink" Target="http://www.garant.ru/prime/20071024/91962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vztec.ru/index.php?option=com_content&amp;view=article&amp;id=410&amp;Itemid=149" TargetMode="External"/><Relationship Id="rId24" Type="http://schemas.openxmlformats.org/officeDocument/2006/relationships/hyperlink" Target="http://www.garant.ru/prime/20071024/9196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10501/" TargetMode="External"/><Relationship Id="rId23" Type="http://schemas.openxmlformats.org/officeDocument/2006/relationships/hyperlink" Target="http://www.garant.ru/prime/20071024/91962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ztec.ru/index.php?option=com_content&amp;view=article&amp;id=410&amp;Itemid=149" TargetMode="External"/><Relationship Id="rId19" Type="http://schemas.openxmlformats.org/officeDocument/2006/relationships/hyperlink" Target="http://www.garant.ru/prime/20071024/91962.ht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9203/" TargetMode="External"/><Relationship Id="rId14" Type="http://schemas.openxmlformats.org/officeDocument/2006/relationships/hyperlink" Target="http://vztec.ru/index.php?option=com_content&amp;view=article&amp;id=410&amp;Itemid=149" TargetMode="External"/><Relationship Id="rId22" Type="http://schemas.openxmlformats.org/officeDocument/2006/relationships/hyperlink" Target="http://www.garant.ru/prime/20071024/91962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btSTIiwhNE+gSTwy4lbvT90ohExid7l8Xivm9/rdG1E=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gznblI+XVWWkvgNvXX9pyhltcwiFNNaMQekMllwoNtg=</DigestValue>
    </Reference>
  </SignedInfo>
  <SignatureValue>OijNzrfEDNUNgIFDfLAC76No+3Z9svrrv0wMvZJoLWGUzrGEAZ7IpAVclGk0Rxcw
grmDKoQn55+2WBc8ztXPyQ==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</Transform>
          <Transform Algorithm="http://www.w3.org/TR/2001/REC-xml-c14n-20010315"/>
        </Transforms>
        <DigestMethod Algorithm="http://www.w3.org/2000/09/xmldsig#sha1"/>
        <DigestValue>sMepIi3ugJhHuSv6IEU7bVs+KjI=</DigestValue>
      </Reference>
      <Reference URI="/word/document.xml?ContentType=application/vnd.openxmlformats-officedocument.wordprocessingml.document.main+xml">
        <DigestMethod Algorithm="http://www.w3.org/2000/09/xmldsig#sha1"/>
        <DigestValue>uRicNZDnT3tcM/gQsvWytKBFGnI=</DigestValue>
      </Reference>
      <Reference URI="/word/fontTable.xml?ContentType=application/vnd.openxmlformats-officedocument.wordprocessingml.fontTable+xml">
        <DigestMethod Algorithm="http://www.w3.org/2000/09/xmldsig#sha1"/>
        <DigestValue>exQNZ1AYl/uhN9DiRN6kcP4RAAE=</DigestValue>
      </Reference>
      <Reference URI="/word/media/image1.emf?ContentType=image/x-emf">
        <DigestMethod Algorithm="http://www.w3.org/2000/09/xmldsig#sha1"/>
        <DigestValue>7OwZYb0Qyzf8S3W9ZGMnrlIEfIw=</DigestValue>
      </Reference>
      <Reference URI="/word/numbering.xml?ContentType=application/vnd.openxmlformats-officedocument.wordprocessingml.numbering+xml">
        <DigestMethod Algorithm="http://www.w3.org/2000/09/xmldsig#sha1"/>
        <DigestValue>jORu+EU98nWDDGV9RxksUGqj7iI=</DigestValue>
      </Reference>
      <Reference URI="/word/settings.xml?ContentType=application/vnd.openxmlformats-officedocument.wordprocessingml.settings+xml">
        <DigestMethod Algorithm="http://www.w3.org/2000/09/xmldsig#sha1"/>
        <DigestValue>u3Tgl+z2PqdXC+wfqhwTFGjdh0k=</DigestValue>
      </Reference>
      <Reference URI="/word/styles.xml?ContentType=application/vnd.openxmlformats-officedocument.wordprocessingml.styles+xml">
        <DigestMethod Algorithm="http://www.w3.org/2000/09/xmldsig#sha1"/>
        <DigestValue>k2pSbfqjCe0a1qZKt3j3qlEFmUk=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JgihHGWTQcNac5KPi0DRei1XB3I=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2022-05-04T08:48:31Z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2022-05-04T08:48:31Z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0TT5zUWtAIV65JgsNxZztS/8nsFme0l8PvRuSeDn1v0=</DigestValue>
    </Reference>
    <Reference Type="http://www.w3.org/2000/09/xmldsig#Object" URI="#idOfficeObject">
      <DigestMethod Algorithm="urn:ietf:params:xml:ns:cpxmlsec:algorithms:gostr34112012-256"/>
      <DigestValue>94fJQ2JW2rsQtm6i3f90NGOxUSsCrsliahtIiVD6qLI=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q95QpoZ6d4dxajB7f7+VK/511mMzf25iF8aGyTN3Pwc=</DigestValue>
    </Reference>
    <Reference Type="http://www.w3.org/2000/09/xmldsig#Object" URI="#idValidSigLnImg">
      <DigestMethod Algorithm="urn:ietf:params:xml:ns:cpxmlsec:algorithms:gostr34112012-256"/>
      <DigestValue>IXeH4OUnjIjP1J5BH8hi83FS0CydrDLyzKFz6a5wRaE=</DigestValue>
    </Reference>
    <Reference Type="http://www.w3.org/2000/09/xmldsig#Object" URI="#idInvalidSigLnImg">
      <DigestMethod Algorithm="urn:ietf:params:xml:ns:cpxmlsec:algorithms:gostr34112012-256"/>
      <DigestValue>+KHXyBjcuiZlYG1NjeWhCZ3IuNtH3rarxEBOJ7EoudU=</DigestValue>
    </Reference>
  </SignedInfo>
  <SignatureValue>aBmE6kYvhVodU2QlWoXB2sPG4vJjD8Zl6y4MJmXU00ypilDHv8kzwqkMRQOgPgYa
zgMspAvVFSikal+7Mt2dUQ==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sMepIi3ugJhHuSv6IEU7bVs+KjI=</DigestValue>
      </Reference>
      <Reference URI="/word/document.xml?ContentType=application/vnd.openxmlformats-officedocument.wordprocessingml.document.main+xml">
        <DigestMethod Algorithm="http://www.w3.org/2000/09/xmldsig#sha1"/>
        <DigestValue>uRicNZDnT3tcM/gQsvWytKBFGnI=</DigestValue>
      </Reference>
      <Reference URI="/word/fontTable.xml?ContentType=application/vnd.openxmlformats-officedocument.wordprocessingml.fontTable+xml">
        <DigestMethod Algorithm="http://www.w3.org/2000/09/xmldsig#sha1"/>
        <DigestValue>exQNZ1AYl/uhN9DiRN6kcP4RAAE=</DigestValue>
      </Reference>
      <Reference URI="/word/media/image1.emf?ContentType=image/x-emf">
        <DigestMethod Algorithm="http://www.w3.org/2000/09/xmldsig#sha1"/>
        <DigestValue>7OwZYb0Qyzf8S3W9ZGMnrlIEfIw=</DigestValue>
      </Reference>
      <Reference URI="/word/numbering.xml?ContentType=application/vnd.openxmlformats-officedocument.wordprocessingml.numbering+xml">
        <DigestMethod Algorithm="http://www.w3.org/2000/09/xmldsig#sha1"/>
        <DigestValue>jORu+EU98nWDDGV9RxksUGqj7iI=</DigestValue>
      </Reference>
      <Reference URI="/word/settings.xml?ContentType=application/vnd.openxmlformats-officedocument.wordprocessingml.settings+xml">
        <DigestMethod Algorithm="http://www.w3.org/2000/09/xmldsig#sha1"/>
        <DigestValue>u3Tgl+z2PqdXC+wfqhwTFGjdh0k=</DigestValue>
      </Reference>
      <Reference URI="/word/styles.xml?ContentType=application/vnd.openxmlformats-officedocument.wordprocessingml.styles+xml">
        <DigestMethod Algorithm="http://www.w3.org/2000/09/xmldsig#sha1"/>
        <DigestValue>k2pSbfqjCe0a1qZKt3j3qlEFmUk=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JgihHGWTQcNac5KPi0DRei1XB3I=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2022-05-04T08:48:46Z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{648F263A-E460-4323-B179-29A872CB3BAA}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2022-05-04T08:48:46Z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C4AAAAAACEwLoAGQQAAJzRtQAAAAAgAADYEMRGsWvw19gQgHWzayBus2vI19gQ1NfYEAEAAACw19gQAgAAAAAAAABUzLUAc7Oya7DX2BBQs7JrmMy1AG6zs2t1s7NrpK9/0RjY2BDgnLBrUL6zawAAAACw19gQHNjYEKTMtQAAALNr1Eaxa5gOrg7Q19gQZJqwaxC+s2t1s7NrAQAAANTX2BC0zLUAOr6za9RGsWuYDq4O4My1AOS7s2vQ19gQAAAAAAAAAADRjZp2RAeDDgcAAADwzbUA8M21AAACAAD8////AQAAAAAAAAAAAAAAAAAAAAAAAAAAAAAAQI2M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McW7Je1ANCZtQDOA8N2SwAAAAAAAAD2DQpbyHOqEAAAAAAIAgAAiAEAAMil6gC4WJUOAAAAAOj8tRD/BwAAAAAAACj2tRAAAAAA6Py1EMVCZGUDAAAAzEJkZQEAAABYZNIWWMCZZYP5WWV93YDKvJ8thXBO9QBAmbUA6QLDdgAAtQADAAAA9QLDdjietQDg////AAAAAAAAAAAAAAAAkAEAAAAAAAEAAAAAYQByAGkAYQBsAAAAAAAAAAAAAAAAAAAAAAAAANGNmnYAAAAABgAAAPCYtQDwmLUAAAIAAPz///8BAAAAAAAAAAAAAAAAAAAAAAAAAAAAAABAjYwO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BAarUAna3Ddv4QAAAAarUAIRIh6SES6QAAAAAAAQAAAP4QZv//////zBkAAApmCgDYfMcWAAAAACES6f//////zBkAACHpAQBACCkdAAAAAJw9RnUpT8F2IRIh6dRf4BYBAAAA/////wAAAACojvoZbG61AAAAAACojvoZAACAGTpPwXZACCkdIRIh6QEAAADUX+AWqI76GQAAAAAAAAAAIRLpAGxutQAhEun//////8wZAAAh6QEAQAgpHQAAAACmLsV2IRIh6TCl0BkKAAAA/////wAAAAAQAAAAAwEAAJ43AAAfAAABIRIh6T4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ZJW1AEiXtQDOA8N2kPm6ECAAAAANDAq0MJW1APwtoQ4olbUAf2IVdxcAAAAgAAAAAgAAAAAA6gDUGMcAAAAAAAAA6gDQGMcA/////+yUtQB4AAAA0AfHAGQAAAAAAAAARHkZd6C0uBAAAOoANJwthQAAAAC4lrUA6QLDdgAAtQAAAAAA9QLDdgAAAADz////AAAAAAAAAAAAAAAAkAEAAE85oVZUlbUALYObdgAASHVIlbUAAAAAAFCVtQAAAAAAAAAAANGNmnYAAAAACQAAAGiWtQBolrUAAAIAAPz///8BAAAAAAAAAAAAAAAAAAAAAAAAAAAAAABAjYwO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C4AAAAAACEwLoAGQQAAJzRtQAAAAAgAADYEMRGsWvw19gQgHWzayBus2vI19gQ1NfYEAEAAACw19gQAgAAAAAAAABUzLUAc7Oya7DX2BBQs7JrmMy1AG6zs2t1s7NrpK9/0RjY2BDgnLBrUL6zawAAAACw19gQHNjYEKTMtQAAALNr1Eaxa5gOrg7Q19gQZJqwaxC+s2t1s7NrAQAAANTX2BC0zLUAOr6za9RGsWuYDq4O4My1AOS7s2vQ19gQAAAAAAAAAADRjZp2RAeDDgcAAADwzbUA8M21AAACAAD8////AQAAAAAAAAAAAAAAAAAAAAAAAAAAAAAAQI2M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McW7Je1ANCZtQDOA8N2SwAAAAAAAAD2DQpbyHOqEAAAAAAIAgAAiAEAAMil6gC4WJUOAAAAAOj8tRD/BwAAAAAAACj2tRAAAAAA6Py1EMVCZGUDAAAAzEJkZQEAAABYZNIWWMCZZYP5WWV93YDKvJ8thXBO9QBAmbUA6QLDdgAAtQADAAAA9QLDdjietQDg////AAAAAAAAAAAAAAAAkAEAAAAAAAEAAAAAYQByAGkAYQBsAAAAAAAAAAAAAAAAAAAAAAAAANGNmnYAAAAABgAAAPCYtQDwmLUAAAIAAPz///8BAAAAAAAAAAAAAAAAAAAAAAAAAAAAAABAjYwO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BAarUAna3Ddv4QAAAAarUA9wwhovcMogAAAAAAAQAAAP4QZv//////zBkAAApmCgDYfMcWAAAAAPcMov//////zBkAACGiAQBACCkdAAAAAJw9RnUpT8F29wwhotRf4BYBAAAA/////wAAAAAgE/sZbG61AAAAAAAgE/sZAACAGTpPwXZACCkd9wwhogEAAADUX+AWIBP7GQAAAAAAAAAA9wyiAGxutQD3DKL//////8wZAAAhogEAQAgpHQAAAACmLsV29wwhotD3whYYAAAA/////wAAAAAQAAAAAwEAAJ43AAAfAAAB9wwhoqI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BF0D-2A56-45EB-BA9E-02E4D7D0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15</Pages>
  <Words>6285</Words>
  <Characters>35830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2014-01-27T06:47:00Z</dcterms:created>
  <dcterms:modified xsi:type="dcterms:W3CDTF">2022-05-04T08:48:00Z</dcterms:modified>
</cp:coreProperties>
</file>